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59F" w:rsidRPr="003F459F" w:rsidRDefault="003F459F" w:rsidP="003F459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line="240" w:lineRule="auto"/>
        <w:rPr>
          <w:rFonts w:ascii="Arial Narrow" w:hAnsi="Arial Narrow"/>
          <w:b/>
          <w:caps/>
          <w:sz w:val="28"/>
        </w:rPr>
      </w:pPr>
      <w:bookmarkStart w:id="0" w:name="_GoBack"/>
      <w:bookmarkEnd w:id="0"/>
      <w:r w:rsidRPr="003F459F">
        <w:rPr>
          <w:rFonts w:ascii="Arial Narrow" w:hAnsi="Arial Narrow"/>
          <w:b/>
          <w:caps/>
          <w:sz w:val="28"/>
        </w:rPr>
        <w:t xml:space="preserve">PROVINCIAAL Blad </w:t>
      </w:r>
    </w:p>
    <w:p w:rsidR="003F459F" w:rsidRPr="003F459F" w:rsidRDefault="003F459F" w:rsidP="003F459F">
      <w:pPr>
        <w:spacing w:line="240" w:lineRule="auto"/>
      </w:pPr>
    </w:p>
    <w:p w:rsidR="003F459F" w:rsidRPr="003F459F" w:rsidRDefault="003F459F" w:rsidP="003F459F">
      <w:pPr>
        <w:autoSpaceDE w:val="0"/>
        <w:autoSpaceDN w:val="0"/>
        <w:adjustRightInd w:val="0"/>
        <w:spacing w:line="240" w:lineRule="auto"/>
        <w:rPr>
          <w:rFonts w:cs="Arial"/>
        </w:rPr>
      </w:pPr>
    </w:p>
    <w:p w:rsidR="00B1354C" w:rsidRDefault="003F459F" w:rsidP="003F459F">
      <w:pPr>
        <w:tabs>
          <w:tab w:val="left" w:pos="567"/>
          <w:tab w:val="left" w:pos="1134"/>
          <w:tab w:val="left" w:pos="1701"/>
          <w:tab w:val="left" w:pos="2268"/>
          <w:tab w:val="left" w:pos="2500"/>
          <w:tab w:val="left" w:pos="2835"/>
          <w:tab w:val="left" w:pos="3402"/>
          <w:tab w:val="left" w:pos="3969"/>
          <w:tab w:val="left" w:pos="4536"/>
          <w:tab w:val="center" w:pos="4703"/>
          <w:tab w:val="left" w:pos="5103"/>
          <w:tab w:val="left" w:pos="5670"/>
          <w:tab w:val="left" w:pos="6237"/>
          <w:tab w:val="left" w:pos="6804"/>
          <w:tab w:val="left" w:pos="7371"/>
          <w:tab w:val="left" w:pos="7938"/>
          <w:tab w:val="right" w:pos="9406"/>
        </w:tabs>
        <w:ind w:left="2500" w:hanging="2500"/>
        <w:rPr>
          <w:noProof/>
        </w:rPr>
      </w:pPr>
      <w:r w:rsidRPr="003F459F">
        <w:t xml:space="preserve">Officiële naam regeling: </w:t>
      </w:r>
      <w:r w:rsidRPr="003F459F">
        <w:tab/>
      </w:r>
      <w:r w:rsidRPr="003F459F">
        <w:tab/>
      </w:r>
      <w:r w:rsidR="00E610CD">
        <w:rPr>
          <w:noProof/>
        </w:rPr>
        <w:t xml:space="preserve">Beleidsregels </w:t>
      </w:r>
      <w:r w:rsidR="00E21FC7">
        <w:t>voor het verlenen van ontheffing voor tijdelijk en uitzonderlijk gebruik</w:t>
      </w:r>
      <w:r w:rsidR="00B1354C">
        <w:t xml:space="preserve"> luchtvaart Provincie Limburg 201</w:t>
      </w:r>
      <w:r w:rsidR="002F1ACC">
        <w:t>9</w:t>
      </w:r>
      <w:r w:rsidR="00E21FC7">
        <w:t xml:space="preserve"> (Wet luchtvaart, artikel 8A.51)</w:t>
      </w:r>
    </w:p>
    <w:p w:rsidR="003F459F" w:rsidRPr="003F459F" w:rsidRDefault="003F459F" w:rsidP="003F459F">
      <w:pPr>
        <w:tabs>
          <w:tab w:val="left" w:pos="567"/>
          <w:tab w:val="left" w:pos="1134"/>
          <w:tab w:val="left" w:pos="1701"/>
          <w:tab w:val="left" w:pos="2268"/>
          <w:tab w:val="left" w:pos="2500"/>
          <w:tab w:val="left" w:pos="2835"/>
          <w:tab w:val="left" w:pos="3402"/>
          <w:tab w:val="left" w:pos="3969"/>
          <w:tab w:val="left" w:pos="4536"/>
          <w:tab w:val="center" w:pos="4703"/>
          <w:tab w:val="left" w:pos="5103"/>
          <w:tab w:val="left" w:pos="5670"/>
          <w:tab w:val="left" w:pos="6237"/>
          <w:tab w:val="left" w:pos="6804"/>
          <w:tab w:val="left" w:pos="7371"/>
          <w:tab w:val="left" w:pos="7938"/>
          <w:tab w:val="right" w:pos="9406"/>
        </w:tabs>
        <w:ind w:left="2500" w:hanging="2500"/>
      </w:pPr>
      <w:r w:rsidRPr="003F459F">
        <w:t xml:space="preserve">Citeertitel: </w:t>
      </w:r>
      <w:r w:rsidRPr="003F459F">
        <w:tab/>
      </w:r>
      <w:r w:rsidRPr="003F459F">
        <w:tab/>
      </w:r>
      <w:r w:rsidRPr="003F459F">
        <w:tab/>
      </w:r>
      <w:r w:rsidRPr="003F459F">
        <w:tab/>
      </w:r>
      <w:r w:rsidR="00E610CD">
        <w:rPr>
          <w:noProof/>
        </w:rPr>
        <w:t>B</w:t>
      </w:r>
      <w:r w:rsidR="00E610CD" w:rsidRPr="00E610CD">
        <w:rPr>
          <w:noProof/>
        </w:rPr>
        <w:t>eleidsregels</w:t>
      </w:r>
      <w:r w:rsidR="00EE26C8">
        <w:rPr>
          <w:noProof/>
        </w:rPr>
        <w:t xml:space="preserve"> </w:t>
      </w:r>
      <w:r w:rsidR="003642D9">
        <w:rPr>
          <w:noProof/>
        </w:rPr>
        <w:t>TUG</w:t>
      </w:r>
      <w:r w:rsidR="00174A9A" w:rsidRPr="00174A9A">
        <w:t xml:space="preserve"> 201</w:t>
      </w:r>
      <w:r w:rsidR="002F1ACC">
        <w:t>9</w:t>
      </w:r>
    </w:p>
    <w:p w:rsidR="003F459F" w:rsidRPr="003F459F" w:rsidRDefault="003F459F" w:rsidP="00B1354C">
      <w:pPr>
        <w:tabs>
          <w:tab w:val="left" w:pos="567"/>
          <w:tab w:val="left" w:pos="1134"/>
          <w:tab w:val="left" w:pos="1701"/>
          <w:tab w:val="left" w:pos="2268"/>
          <w:tab w:val="left" w:pos="2500"/>
          <w:tab w:val="left" w:pos="2835"/>
          <w:tab w:val="left" w:pos="3402"/>
          <w:tab w:val="left" w:pos="3969"/>
          <w:tab w:val="left" w:pos="4536"/>
          <w:tab w:val="center" w:pos="4703"/>
          <w:tab w:val="left" w:pos="5103"/>
          <w:tab w:val="left" w:pos="5670"/>
          <w:tab w:val="left" w:pos="6237"/>
          <w:tab w:val="left" w:pos="6804"/>
          <w:tab w:val="left" w:pos="7371"/>
          <w:tab w:val="left" w:pos="7938"/>
          <w:tab w:val="right" w:pos="9406"/>
        </w:tabs>
        <w:ind w:left="2500" w:hanging="2500"/>
      </w:pPr>
      <w:r w:rsidRPr="003F459F">
        <w:t xml:space="preserve">Naam ingetrokken regeling: </w:t>
      </w:r>
      <w:r w:rsidR="00B1354C">
        <w:rPr>
          <w:noProof/>
        </w:rPr>
        <w:t xml:space="preserve">Beleidsregels </w:t>
      </w:r>
      <w:r w:rsidR="00B1354C">
        <w:t>voor het verlenen van ontheffing voor tijdelijk en uitzonderlijk gebruik luchtvaart Provincie Limburg 2009</w:t>
      </w:r>
      <w:r w:rsidRPr="003F459F">
        <w:rPr>
          <w:noProof/>
        </w:rPr>
        <w:t xml:space="preserve">   </w:t>
      </w:r>
    </w:p>
    <w:p w:rsidR="003F459F" w:rsidRPr="003F459F" w:rsidRDefault="003F459F" w:rsidP="003F459F">
      <w:pPr>
        <w:tabs>
          <w:tab w:val="left" w:pos="567"/>
          <w:tab w:val="left" w:pos="1134"/>
          <w:tab w:val="left" w:pos="1701"/>
          <w:tab w:val="left" w:pos="2268"/>
          <w:tab w:val="left" w:pos="2500"/>
          <w:tab w:val="left" w:pos="2835"/>
          <w:tab w:val="left" w:pos="3402"/>
          <w:tab w:val="left" w:pos="3969"/>
          <w:tab w:val="left" w:pos="4536"/>
          <w:tab w:val="center" w:pos="4703"/>
          <w:tab w:val="left" w:pos="5103"/>
          <w:tab w:val="left" w:pos="5670"/>
          <w:tab w:val="left" w:pos="6237"/>
          <w:tab w:val="left" w:pos="6804"/>
          <w:tab w:val="left" w:pos="7371"/>
          <w:tab w:val="left" w:pos="7938"/>
          <w:tab w:val="right" w:pos="9406"/>
        </w:tabs>
        <w:ind w:left="2500" w:hanging="2500"/>
      </w:pPr>
      <w:r w:rsidRPr="003F459F">
        <w:t xml:space="preserve">Besloten door: </w:t>
      </w:r>
      <w:r w:rsidRPr="003F459F">
        <w:tab/>
      </w:r>
      <w:r w:rsidRPr="003F459F">
        <w:tab/>
      </w:r>
      <w:r w:rsidRPr="003F459F">
        <w:tab/>
      </w:r>
      <w:r w:rsidR="00E610CD">
        <w:rPr>
          <w:noProof/>
        </w:rPr>
        <w:t>Gedeputeerde Staten</w:t>
      </w:r>
      <w:r w:rsidRPr="003F459F">
        <w:rPr>
          <w:b/>
          <w:color w:val="000000"/>
        </w:rPr>
        <w:t xml:space="preserve"> </w:t>
      </w:r>
    </w:p>
    <w:p w:rsidR="003F459F" w:rsidRPr="003F459F" w:rsidRDefault="003F459F" w:rsidP="003F459F">
      <w:pPr>
        <w:tabs>
          <w:tab w:val="left" w:pos="567"/>
          <w:tab w:val="left" w:pos="1134"/>
          <w:tab w:val="left" w:pos="1701"/>
          <w:tab w:val="left" w:pos="2268"/>
          <w:tab w:val="left" w:pos="2500"/>
          <w:tab w:val="left" w:pos="2835"/>
          <w:tab w:val="left" w:pos="3402"/>
          <w:tab w:val="left" w:pos="3969"/>
          <w:tab w:val="left" w:pos="4536"/>
          <w:tab w:val="center" w:pos="4703"/>
          <w:tab w:val="left" w:pos="5103"/>
          <w:tab w:val="left" w:pos="5670"/>
          <w:tab w:val="left" w:pos="6237"/>
          <w:tab w:val="left" w:pos="6804"/>
          <w:tab w:val="left" w:pos="7371"/>
          <w:tab w:val="left" w:pos="7938"/>
          <w:tab w:val="right" w:pos="9406"/>
        </w:tabs>
        <w:ind w:left="2500" w:hanging="2500"/>
      </w:pPr>
      <w:r w:rsidRPr="003F459F">
        <w:t xml:space="preserve">Onderwerp: </w:t>
      </w:r>
      <w:r w:rsidRPr="003F459F">
        <w:tab/>
      </w:r>
      <w:r w:rsidRPr="003F459F">
        <w:tab/>
      </w:r>
      <w:r w:rsidRPr="003F459F">
        <w:tab/>
      </w:r>
      <w:r w:rsidRPr="003F459F">
        <w:tab/>
      </w:r>
      <w:r w:rsidR="00E610CD">
        <w:rPr>
          <w:noProof/>
        </w:rPr>
        <w:t>Milieu</w:t>
      </w:r>
      <w:r w:rsidRPr="003F459F">
        <w:t xml:space="preserve"> </w:t>
      </w:r>
    </w:p>
    <w:p w:rsidR="003F459F" w:rsidRPr="003F459F" w:rsidRDefault="003F459F" w:rsidP="003F459F">
      <w:pPr>
        <w:tabs>
          <w:tab w:val="left" w:pos="567"/>
          <w:tab w:val="left" w:pos="1134"/>
          <w:tab w:val="left" w:pos="1701"/>
          <w:tab w:val="left" w:pos="2268"/>
          <w:tab w:val="left" w:pos="2835"/>
          <w:tab w:val="left" w:pos="3402"/>
          <w:tab w:val="left" w:pos="3969"/>
          <w:tab w:val="left" w:pos="4536"/>
          <w:tab w:val="center" w:pos="4703"/>
          <w:tab w:val="left" w:pos="5103"/>
          <w:tab w:val="left" w:pos="5670"/>
          <w:tab w:val="left" w:pos="6237"/>
          <w:tab w:val="left" w:pos="6521"/>
          <w:tab w:val="left" w:pos="6804"/>
          <w:tab w:val="left" w:pos="7371"/>
          <w:tab w:val="left" w:pos="7938"/>
          <w:tab w:val="right" w:pos="9406"/>
        </w:tabs>
        <w:ind w:left="2500" w:hanging="2500"/>
      </w:pPr>
      <w:r w:rsidRPr="003F459F">
        <w:t xml:space="preserve">Wettelijke grondslag(en) of </w:t>
      </w:r>
    </w:p>
    <w:p w:rsidR="003F459F" w:rsidRPr="003F459F" w:rsidRDefault="003F459F" w:rsidP="003F459F">
      <w:pPr>
        <w:tabs>
          <w:tab w:val="left" w:pos="567"/>
          <w:tab w:val="left" w:pos="1134"/>
          <w:tab w:val="left" w:pos="1701"/>
          <w:tab w:val="left" w:pos="2268"/>
          <w:tab w:val="left" w:pos="2835"/>
          <w:tab w:val="left" w:pos="3402"/>
          <w:tab w:val="left" w:pos="3969"/>
          <w:tab w:val="left" w:pos="4536"/>
          <w:tab w:val="center" w:pos="4703"/>
          <w:tab w:val="left" w:pos="5103"/>
          <w:tab w:val="left" w:pos="5670"/>
          <w:tab w:val="left" w:pos="6237"/>
          <w:tab w:val="left" w:pos="6521"/>
          <w:tab w:val="left" w:pos="6804"/>
          <w:tab w:val="left" w:pos="7371"/>
          <w:tab w:val="left" w:pos="7938"/>
          <w:tab w:val="right" w:pos="9406"/>
        </w:tabs>
        <w:ind w:left="2500" w:hanging="2500"/>
      </w:pPr>
      <w:r w:rsidRPr="003F459F">
        <w:t xml:space="preserve">bevoegdheid waarop de regeling </w:t>
      </w:r>
    </w:p>
    <w:p w:rsidR="003F459F" w:rsidRPr="003F459F" w:rsidRDefault="003F459F" w:rsidP="003F459F">
      <w:pPr>
        <w:tabs>
          <w:tab w:val="left" w:pos="567"/>
          <w:tab w:val="left" w:pos="1134"/>
          <w:tab w:val="left" w:pos="1701"/>
          <w:tab w:val="left" w:pos="2268"/>
          <w:tab w:val="left" w:pos="2835"/>
          <w:tab w:val="left" w:pos="3402"/>
          <w:tab w:val="left" w:pos="3969"/>
          <w:tab w:val="left" w:pos="4536"/>
          <w:tab w:val="center" w:pos="4703"/>
          <w:tab w:val="left" w:pos="5103"/>
          <w:tab w:val="left" w:pos="5670"/>
          <w:tab w:val="left" w:pos="6237"/>
          <w:tab w:val="left" w:pos="6521"/>
          <w:tab w:val="left" w:pos="6804"/>
          <w:tab w:val="left" w:pos="7371"/>
          <w:tab w:val="left" w:pos="7938"/>
          <w:tab w:val="right" w:pos="9406"/>
        </w:tabs>
        <w:ind w:left="2500" w:hanging="2500"/>
      </w:pPr>
      <w:r w:rsidRPr="003F459F">
        <w:t xml:space="preserve">is gebaseerd: </w:t>
      </w:r>
      <w:r w:rsidRPr="003F459F">
        <w:tab/>
      </w:r>
      <w:r w:rsidRPr="003F459F">
        <w:tab/>
      </w:r>
      <w:r w:rsidRPr="003F459F">
        <w:tab/>
      </w:r>
      <w:r w:rsidR="00E610CD">
        <w:rPr>
          <w:noProof/>
        </w:rPr>
        <w:t xml:space="preserve">Wet </w:t>
      </w:r>
      <w:r w:rsidR="00B1354C">
        <w:rPr>
          <w:noProof/>
        </w:rPr>
        <w:t>luchtvaart</w:t>
      </w:r>
      <w:r w:rsidR="00E610CD">
        <w:rPr>
          <w:noProof/>
        </w:rPr>
        <w:t xml:space="preserve">, art. </w:t>
      </w:r>
      <w:r w:rsidR="00EE26C8">
        <w:rPr>
          <w:noProof/>
        </w:rPr>
        <w:t>8</w:t>
      </w:r>
      <w:r w:rsidR="00B1354C">
        <w:rPr>
          <w:noProof/>
        </w:rPr>
        <w:t>a.51</w:t>
      </w:r>
      <w:r w:rsidR="00E610CD">
        <w:rPr>
          <w:noProof/>
        </w:rPr>
        <w:t>; Algemene wet bestuursrecht, art. 4.81</w:t>
      </w:r>
      <w:r w:rsidRPr="003F459F">
        <w:tab/>
      </w:r>
      <w:r w:rsidRPr="003F459F">
        <w:tab/>
      </w:r>
    </w:p>
    <w:p w:rsidR="003F459F" w:rsidRPr="003F459F" w:rsidRDefault="003F459F" w:rsidP="003F459F">
      <w:pPr>
        <w:tabs>
          <w:tab w:val="left" w:pos="567"/>
          <w:tab w:val="left" w:pos="708"/>
          <w:tab w:val="left" w:pos="1134"/>
          <w:tab w:val="left" w:pos="1701"/>
          <w:tab w:val="left" w:pos="2268"/>
          <w:tab w:val="left" w:pos="2835"/>
          <w:tab w:val="left" w:pos="3402"/>
          <w:tab w:val="left" w:pos="3969"/>
          <w:tab w:val="left" w:pos="4536"/>
          <w:tab w:val="center" w:pos="4703"/>
          <w:tab w:val="left" w:pos="5103"/>
          <w:tab w:val="left" w:pos="5670"/>
          <w:tab w:val="left" w:pos="6237"/>
          <w:tab w:val="left" w:pos="6804"/>
          <w:tab w:val="left" w:pos="7371"/>
          <w:tab w:val="left" w:pos="7938"/>
          <w:tab w:val="right" w:pos="9406"/>
        </w:tabs>
        <w:ind w:left="2500" w:hanging="2500"/>
      </w:pPr>
      <w:r w:rsidRPr="003F459F">
        <w:t xml:space="preserve">Datum inwerkingtreding: </w:t>
      </w:r>
      <w:r w:rsidRPr="003F459F">
        <w:tab/>
      </w:r>
      <w:r w:rsidRPr="003F459F">
        <w:tab/>
      </w:r>
      <w:r w:rsidR="00174A9A" w:rsidRPr="00174A9A">
        <w:rPr>
          <w:noProof/>
        </w:rPr>
        <w:t>de dag na de datum van uitgifte van het Provinciaal Blad</w:t>
      </w:r>
      <w:r w:rsidRPr="003F459F">
        <w:tab/>
      </w:r>
      <w:r w:rsidRPr="003F459F">
        <w:tab/>
      </w:r>
    </w:p>
    <w:p w:rsidR="003F459F" w:rsidRPr="003F459F" w:rsidRDefault="003F459F" w:rsidP="003F459F">
      <w:pPr>
        <w:tabs>
          <w:tab w:val="left" w:pos="567"/>
          <w:tab w:val="left" w:pos="708"/>
          <w:tab w:val="left" w:pos="1134"/>
          <w:tab w:val="left" w:pos="1701"/>
          <w:tab w:val="left" w:pos="2268"/>
          <w:tab w:val="left" w:pos="2835"/>
          <w:tab w:val="left" w:pos="3402"/>
          <w:tab w:val="left" w:pos="3969"/>
          <w:tab w:val="left" w:pos="4536"/>
          <w:tab w:val="center" w:pos="4703"/>
          <w:tab w:val="left" w:pos="5103"/>
          <w:tab w:val="left" w:pos="5670"/>
          <w:tab w:val="left" w:pos="6237"/>
          <w:tab w:val="left" w:pos="6804"/>
          <w:tab w:val="left" w:pos="7371"/>
          <w:tab w:val="left" w:pos="7938"/>
          <w:tab w:val="right" w:pos="9406"/>
        </w:tabs>
        <w:ind w:left="2500" w:hanging="2500"/>
      </w:pPr>
      <w:r w:rsidRPr="003F459F">
        <w:t xml:space="preserve">Looptijd regeling: </w:t>
      </w:r>
      <w:r w:rsidRPr="003F459F">
        <w:tab/>
      </w:r>
      <w:r w:rsidR="00174A9A">
        <w:tab/>
      </w:r>
      <w:r w:rsidR="00174A9A">
        <w:tab/>
      </w:r>
      <w:r w:rsidRPr="003F459F">
        <w:t xml:space="preserve">van </w:t>
      </w:r>
      <w:r w:rsidR="00174A9A">
        <w:rPr>
          <w:noProof/>
        </w:rPr>
        <w:t xml:space="preserve"> </w:t>
      </w:r>
      <w:r w:rsidR="00174A9A" w:rsidRPr="00174A9A">
        <w:rPr>
          <w:noProof/>
        </w:rPr>
        <w:t>de dag na de datum van uitgifte van het Provinciaal Blad</w:t>
      </w:r>
      <w:r w:rsidR="00174A9A">
        <w:rPr>
          <w:noProof/>
        </w:rPr>
        <w:t xml:space="preserve">  </w:t>
      </w:r>
      <w:r w:rsidRPr="003F459F">
        <w:t xml:space="preserve"> tot </w:t>
      </w:r>
      <w:r w:rsidR="00174A9A" w:rsidRPr="003F459F">
        <w:rPr>
          <w:noProof/>
        </w:rPr>
        <w:t xml:space="preserve">  </w:t>
      </w:r>
      <w:r w:rsidR="00174A9A">
        <w:rPr>
          <w:noProof/>
        </w:rPr>
        <w:t>- (geen einddatum)</w:t>
      </w:r>
      <w:r w:rsidR="00174A9A" w:rsidRPr="003F459F">
        <w:rPr>
          <w:noProof/>
        </w:rPr>
        <w:t xml:space="preserve">  </w:t>
      </w:r>
      <w:r w:rsidRPr="003F459F">
        <w:tab/>
        <w:t xml:space="preserve"> </w:t>
      </w:r>
    </w:p>
    <w:p w:rsidR="003F459F" w:rsidRPr="003F459F" w:rsidRDefault="003F459F" w:rsidP="003F459F">
      <w:pPr>
        <w:ind w:left="2500" w:hanging="2500"/>
      </w:pPr>
      <w:r w:rsidRPr="003F459F">
        <w:t xml:space="preserve">Verantwoordelijk Cluster: </w:t>
      </w:r>
      <w:r w:rsidRPr="003F459F">
        <w:tab/>
      </w:r>
      <w:r w:rsidR="00E610CD">
        <w:rPr>
          <w:noProof/>
        </w:rPr>
        <w:t>Wonen en Leefomgeving</w:t>
      </w:r>
    </w:p>
    <w:p w:rsidR="003F459F" w:rsidRPr="003F459F" w:rsidRDefault="003F459F" w:rsidP="003F459F">
      <w:pPr>
        <w:spacing w:line="240" w:lineRule="auto"/>
        <w:sectPr w:rsidR="003F459F" w:rsidRPr="003F459F" w:rsidSect="006D0C2C">
          <w:footerReference w:type="default" r:id="rId9"/>
          <w:type w:val="continuous"/>
          <w:pgSz w:w="11906" w:h="16838"/>
          <w:pgMar w:top="2552" w:right="851" w:bottom="1588" w:left="1701" w:header="964" w:footer="284" w:gutter="0"/>
          <w:paperSrc w:first="2" w:other="2"/>
          <w:pgBorders w:offsetFrom="page">
            <w:top w:val="single" w:sz="4" w:space="24" w:color="FFFFFF"/>
            <w:left w:val="single" w:sz="4" w:space="24" w:color="FFFFFF"/>
            <w:bottom w:val="single" w:sz="4" w:space="24" w:color="FFFFFF"/>
            <w:right w:val="single" w:sz="4" w:space="24" w:color="FFFFFF"/>
          </w:pgBorders>
          <w:cols w:space="708"/>
        </w:sectPr>
      </w:pPr>
    </w:p>
    <w:p w:rsidR="003F459F" w:rsidRPr="003F459F" w:rsidRDefault="003F459F" w:rsidP="003F459F">
      <w:pPr>
        <w:tabs>
          <w:tab w:val="left" w:pos="567"/>
          <w:tab w:val="left" w:pos="1134"/>
          <w:tab w:val="left" w:pos="1701"/>
          <w:tab w:val="left" w:pos="2268"/>
          <w:tab w:val="left" w:pos="2835"/>
          <w:tab w:val="left" w:pos="3402"/>
          <w:tab w:val="left" w:pos="3969"/>
          <w:tab w:val="left" w:pos="4395"/>
          <w:tab w:val="left" w:pos="4536"/>
          <w:tab w:val="center" w:pos="4703"/>
          <w:tab w:val="left" w:pos="5103"/>
          <w:tab w:val="left" w:pos="5670"/>
          <w:tab w:val="left" w:pos="6237"/>
          <w:tab w:val="left" w:pos="6804"/>
          <w:tab w:val="left" w:pos="7371"/>
          <w:tab w:val="left" w:pos="7938"/>
          <w:tab w:val="right" w:pos="9406"/>
        </w:tabs>
      </w:pPr>
    </w:p>
    <w:p w:rsidR="003F459F" w:rsidRPr="003F459F" w:rsidRDefault="003F459F" w:rsidP="003F459F">
      <w:pPr>
        <w:outlineLvl w:val="0"/>
        <w:rPr>
          <w:b/>
        </w:rPr>
      </w:pPr>
      <w:r w:rsidRPr="003F459F">
        <w:rPr>
          <w:b/>
        </w:rPr>
        <w:t>Gedeputeerde Staten van Limburg,</w:t>
      </w:r>
    </w:p>
    <w:p w:rsidR="003F459F" w:rsidRPr="003F459F" w:rsidRDefault="003F459F" w:rsidP="003F459F"/>
    <w:p w:rsidR="00370E51" w:rsidRPr="00370E51" w:rsidRDefault="00370E51" w:rsidP="00370E51">
      <w:pPr>
        <w:rPr>
          <w:rFonts w:cs="Arial"/>
        </w:rPr>
      </w:pPr>
      <w:r w:rsidRPr="00370E51">
        <w:rPr>
          <w:rFonts w:cs="Arial"/>
        </w:rPr>
        <w:t xml:space="preserve">Gelet op artikel 4.81 van de Algemene wet bestuursrecht; </w:t>
      </w:r>
    </w:p>
    <w:p w:rsidR="00370E51" w:rsidRPr="00370E51" w:rsidRDefault="00370E51" w:rsidP="00370E51">
      <w:pPr>
        <w:rPr>
          <w:rFonts w:cs="Arial"/>
        </w:rPr>
      </w:pPr>
    </w:p>
    <w:p w:rsidR="003F459F" w:rsidRDefault="00370E51" w:rsidP="00370E51">
      <w:pPr>
        <w:rPr>
          <w:rFonts w:cs="Arial"/>
        </w:rPr>
      </w:pPr>
      <w:r w:rsidRPr="00370E51">
        <w:rPr>
          <w:rFonts w:cs="Arial"/>
        </w:rPr>
        <w:t>Overwegende dat het gezien de aard en omvang van de wijzigingen van deze beleidsregels de voorkeur heeft de bestaande beleidsregels in te trekken en te vervangen door nieuwe beleidsregels;</w:t>
      </w:r>
    </w:p>
    <w:p w:rsidR="00370E51" w:rsidRPr="003F459F" w:rsidRDefault="00370E51" w:rsidP="00370E51">
      <w:pPr>
        <w:rPr>
          <w:rFonts w:cs="Arial"/>
        </w:rPr>
      </w:pPr>
    </w:p>
    <w:p w:rsidR="0088451C" w:rsidRDefault="003F459F" w:rsidP="003F459F">
      <w:pPr>
        <w:rPr>
          <w:rFonts w:cs="Arial"/>
        </w:rPr>
      </w:pPr>
      <w:r w:rsidRPr="003F459F">
        <w:rPr>
          <w:rFonts w:cs="Arial"/>
        </w:rPr>
        <w:t xml:space="preserve">BESLUITEN </w:t>
      </w:r>
    </w:p>
    <w:p w:rsidR="0088451C" w:rsidRDefault="0088451C" w:rsidP="003F459F">
      <w:pPr>
        <w:rPr>
          <w:rFonts w:cs="Arial"/>
        </w:rPr>
      </w:pPr>
    </w:p>
    <w:p w:rsidR="003F459F" w:rsidRPr="003F459F" w:rsidRDefault="0088451C" w:rsidP="003F459F">
      <w:pPr>
        <w:rPr>
          <w:rFonts w:cs="Arial"/>
        </w:rPr>
      </w:pPr>
      <w:r>
        <w:rPr>
          <w:rFonts w:cs="Arial"/>
        </w:rPr>
        <w:t>v</w:t>
      </w:r>
      <w:r w:rsidR="003F459F" w:rsidRPr="003F459F">
        <w:rPr>
          <w:rFonts w:cs="Arial"/>
        </w:rPr>
        <w:t xml:space="preserve">ast te stellen de volgende </w:t>
      </w:r>
      <w:r w:rsidR="00165E8A">
        <w:rPr>
          <w:rFonts w:cs="Arial"/>
        </w:rPr>
        <w:t>beleidsregels</w:t>
      </w:r>
      <w:r>
        <w:rPr>
          <w:rFonts w:cs="Arial"/>
        </w:rPr>
        <w:t>:</w:t>
      </w:r>
    </w:p>
    <w:p w:rsidR="003F459F" w:rsidRPr="003F459F" w:rsidRDefault="003F459F" w:rsidP="003F459F">
      <w:pPr>
        <w:rPr>
          <w:rFonts w:cs="Arial"/>
        </w:rPr>
      </w:pPr>
    </w:p>
    <w:p w:rsidR="003F459F" w:rsidRPr="003F459F" w:rsidRDefault="003642D9" w:rsidP="003F459F">
      <w:pPr>
        <w:rPr>
          <w:rFonts w:cs="Arial"/>
        </w:rPr>
      </w:pPr>
      <w:r w:rsidRPr="003642D9">
        <w:rPr>
          <w:noProof/>
        </w:rPr>
        <w:t>Beleidsregels voor het verlenen van ontheffing voor tijdelijk en uitzonderlijk gebruik luc</w:t>
      </w:r>
      <w:r w:rsidR="009C7A60">
        <w:rPr>
          <w:noProof/>
        </w:rPr>
        <w:t>htvaart Provincie Limburg 201</w:t>
      </w:r>
      <w:r w:rsidR="002F1ACC">
        <w:rPr>
          <w:noProof/>
        </w:rPr>
        <w:t>9</w:t>
      </w:r>
      <w:r w:rsidR="009C7A60">
        <w:rPr>
          <w:noProof/>
        </w:rPr>
        <w:t xml:space="preserve"> </w:t>
      </w:r>
      <w:r w:rsidRPr="003642D9">
        <w:rPr>
          <w:noProof/>
        </w:rPr>
        <w:t>(Wet luchtvaart, artikel 8A.51)</w:t>
      </w:r>
      <w:r w:rsidR="0088451C">
        <w:rPr>
          <w:noProof/>
        </w:rPr>
        <w:t xml:space="preserve"> </w:t>
      </w:r>
    </w:p>
    <w:p w:rsidR="003F459F" w:rsidRDefault="003F459F" w:rsidP="003F459F">
      <w:pPr>
        <w:rPr>
          <w:rFonts w:cs="Arial"/>
        </w:rPr>
      </w:pPr>
    </w:p>
    <w:p w:rsidR="0088451C" w:rsidRPr="0088451C" w:rsidRDefault="0088451C" w:rsidP="0088451C">
      <w:pPr>
        <w:rPr>
          <w:rFonts w:cs="Arial"/>
          <w:b/>
        </w:rPr>
      </w:pPr>
      <w:r w:rsidRPr="0088451C">
        <w:rPr>
          <w:rFonts w:cs="Arial"/>
          <w:b/>
        </w:rPr>
        <w:t xml:space="preserve">Artikel 1 Begripsbepalingen </w:t>
      </w:r>
    </w:p>
    <w:p w:rsidR="0088451C" w:rsidRPr="0088451C" w:rsidRDefault="0088451C" w:rsidP="0088451C">
      <w:pPr>
        <w:rPr>
          <w:rFonts w:cs="Arial"/>
        </w:rPr>
      </w:pPr>
      <w:r w:rsidRPr="0088451C">
        <w:rPr>
          <w:rFonts w:cs="Arial"/>
        </w:rPr>
        <w:t>In deze regeling wordt verstaan onder:</w:t>
      </w:r>
    </w:p>
    <w:p w:rsidR="00493B3D" w:rsidRDefault="00E21FC7" w:rsidP="00493B3D">
      <w:pPr>
        <w:rPr>
          <w:rFonts w:cs="Arial"/>
        </w:rPr>
      </w:pPr>
      <w:r w:rsidRPr="00E21FC7">
        <w:rPr>
          <w:rFonts w:cs="Arial"/>
        </w:rPr>
        <w:t xml:space="preserve">a. </w:t>
      </w:r>
      <w:r w:rsidR="00B1354C" w:rsidRPr="00E21FC7">
        <w:rPr>
          <w:rFonts w:cs="Arial"/>
        </w:rPr>
        <w:t xml:space="preserve">GS: Gedeputeerde Staten van de provincie </w:t>
      </w:r>
      <w:r w:rsidR="00B1354C">
        <w:rPr>
          <w:rFonts w:cs="Arial"/>
        </w:rPr>
        <w:t>Limburg</w:t>
      </w:r>
      <w:r w:rsidR="00B1354C" w:rsidRPr="00E21FC7">
        <w:rPr>
          <w:rFonts w:cs="Arial"/>
        </w:rPr>
        <w:t>;</w:t>
      </w:r>
      <w:r w:rsidR="00493B3D" w:rsidRPr="00493B3D">
        <w:rPr>
          <w:rFonts w:cs="Arial"/>
        </w:rPr>
        <w:t xml:space="preserve"> </w:t>
      </w:r>
    </w:p>
    <w:p w:rsidR="00493B3D" w:rsidRPr="00E21FC7" w:rsidRDefault="00493B3D" w:rsidP="00493B3D">
      <w:pPr>
        <w:rPr>
          <w:rFonts w:cs="Arial"/>
        </w:rPr>
      </w:pPr>
      <w:r>
        <w:rPr>
          <w:rFonts w:cs="Arial"/>
        </w:rPr>
        <w:t>b</w:t>
      </w:r>
      <w:r w:rsidRPr="00E21FC7">
        <w:rPr>
          <w:rFonts w:cs="Arial"/>
        </w:rPr>
        <w:t>. geluidgevoelige bestemming: zoals bedoeld in artikel 1 van de Wet geluidhinder;</w:t>
      </w:r>
    </w:p>
    <w:p w:rsidR="00E21FC7" w:rsidRDefault="00493B3D" w:rsidP="00E21FC7">
      <w:pPr>
        <w:rPr>
          <w:rFonts w:cs="Arial"/>
        </w:rPr>
      </w:pPr>
      <w:r>
        <w:rPr>
          <w:rFonts w:cs="Arial"/>
        </w:rPr>
        <w:t>c</w:t>
      </w:r>
      <w:r w:rsidR="00E21FC7" w:rsidRPr="00E21FC7">
        <w:rPr>
          <w:rFonts w:cs="Arial"/>
        </w:rPr>
        <w:t xml:space="preserve">. </w:t>
      </w:r>
      <w:r w:rsidR="00B1354C">
        <w:rPr>
          <w:rFonts w:cs="Arial"/>
        </w:rPr>
        <w:t>helikopter: luchtvaartuig als bedoeld in artikel 1 van het Luchtverkeersreglement;</w:t>
      </w:r>
    </w:p>
    <w:p w:rsidR="00794C94" w:rsidRDefault="00C03C00" w:rsidP="00E21FC7">
      <w:pPr>
        <w:rPr>
          <w:rFonts w:cs="Arial"/>
        </w:rPr>
      </w:pPr>
      <w:r>
        <w:rPr>
          <w:rFonts w:cs="Arial"/>
        </w:rPr>
        <w:t xml:space="preserve">d. </w:t>
      </w:r>
      <w:proofErr w:type="spellStart"/>
      <w:r>
        <w:rPr>
          <w:rFonts w:cs="Arial"/>
        </w:rPr>
        <w:t>Lden</w:t>
      </w:r>
      <w:proofErr w:type="spellEnd"/>
      <w:r>
        <w:rPr>
          <w:rFonts w:cs="Arial"/>
        </w:rPr>
        <w:t xml:space="preserve">: </w:t>
      </w:r>
      <w:r w:rsidR="00794C94" w:rsidRPr="00794C94">
        <w:rPr>
          <w:rFonts w:cs="Arial"/>
        </w:rPr>
        <w:t xml:space="preserve">Level </w:t>
      </w:r>
      <w:proofErr w:type="spellStart"/>
      <w:r w:rsidR="00794C94" w:rsidRPr="00794C94">
        <w:rPr>
          <w:rFonts w:cs="Arial"/>
        </w:rPr>
        <w:t>day</w:t>
      </w:r>
      <w:proofErr w:type="spellEnd"/>
      <w:r w:rsidR="00794C94" w:rsidRPr="00794C94">
        <w:rPr>
          <w:rFonts w:cs="Arial"/>
        </w:rPr>
        <w:t>-evening-</w:t>
      </w:r>
      <w:proofErr w:type="spellStart"/>
      <w:r w:rsidR="00794C94" w:rsidRPr="00794C94">
        <w:rPr>
          <w:rFonts w:cs="Arial"/>
        </w:rPr>
        <w:t>night</w:t>
      </w:r>
      <w:proofErr w:type="spellEnd"/>
      <w:r>
        <w:rPr>
          <w:rFonts w:cs="Arial"/>
        </w:rPr>
        <w:t>,</w:t>
      </w:r>
      <w:r w:rsidR="00794C94" w:rsidRPr="00794C94">
        <w:rPr>
          <w:rFonts w:cs="Arial"/>
        </w:rPr>
        <w:t xml:space="preserve"> is een maat om de geluidsbelasting door omgevingslawaai uit te drukken</w:t>
      </w:r>
      <w:r>
        <w:rPr>
          <w:rFonts w:cs="Arial"/>
        </w:rPr>
        <w:t>;</w:t>
      </w:r>
    </w:p>
    <w:p w:rsidR="00C03C00" w:rsidRPr="00E21FC7" w:rsidRDefault="00C03C00" w:rsidP="00E21FC7">
      <w:pPr>
        <w:rPr>
          <w:rFonts w:cs="Arial"/>
        </w:rPr>
      </w:pPr>
      <w:r>
        <w:rPr>
          <w:rFonts w:cs="Arial"/>
        </w:rPr>
        <w:t xml:space="preserve">e. </w:t>
      </w:r>
      <w:proofErr w:type="spellStart"/>
      <w:r>
        <w:rPr>
          <w:rFonts w:cs="Arial"/>
        </w:rPr>
        <w:t>LAmax</w:t>
      </w:r>
      <w:proofErr w:type="spellEnd"/>
      <w:r>
        <w:rPr>
          <w:rFonts w:cs="Arial"/>
        </w:rPr>
        <w:t xml:space="preserve">: </w:t>
      </w:r>
      <w:r w:rsidRPr="00C03C00">
        <w:rPr>
          <w:rFonts w:cs="Arial"/>
        </w:rPr>
        <w:t xml:space="preserve">het maximaal geluidsniveau </w:t>
      </w:r>
    </w:p>
    <w:p w:rsidR="00B1354C" w:rsidRDefault="00C03C00" w:rsidP="00E21FC7">
      <w:pPr>
        <w:rPr>
          <w:rFonts w:cs="Arial"/>
        </w:rPr>
      </w:pPr>
      <w:r>
        <w:rPr>
          <w:rFonts w:cs="Arial"/>
        </w:rPr>
        <w:t>f</w:t>
      </w:r>
      <w:r w:rsidR="00E21FC7" w:rsidRPr="00E21FC7">
        <w:rPr>
          <w:rFonts w:cs="Arial"/>
        </w:rPr>
        <w:t xml:space="preserve">. </w:t>
      </w:r>
      <w:r w:rsidR="00B1354C" w:rsidRPr="00E21FC7">
        <w:rPr>
          <w:rFonts w:cs="Arial"/>
        </w:rPr>
        <w:t>luchtvaartuig: een luchtvaartuig als bedoeld in artikel 21 van het Besluit burgerluchthavens;</w:t>
      </w:r>
    </w:p>
    <w:p w:rsidR="00B1354C" w:rsidRDefault="00C03C00" w:rsidP="00E21FC7">
      <w:pPr>
        <w:rPr>
          <w:rFonts w:cs="Arial"/>
        </w:rPr>
      </w:pPr>
      <w:r>
        <w:rPr>
          <w:rFonts w:cs="Arial"/>
        </w:rPr>
        <w:t>g</w:t>
      </w:r>
      <w:r w:rsidR="00B1354C">
        <w:rPr>
          <w:rFonts w:cs="Arial"/>
        </w:rPr>
        <w:t>. Natura 2000-gebied: een gebied als bedoeld in artikel 1.1., onder 1, van de Wet natuurbescherming;</w:t>
      </w:r>
    </w:p>
    <w:p w:rsidR="007A72C1" w:rsidRDefault="00C03C00" w:rsidP="00E21FC7">
      <w:pPr>
        <w:rPr>
          <w:rFonts w:cs="Arial"/>
        </w:rPr>
      </w:pPr>
      <w:r>
        <w:rPr>
          <w:rFonts w:cs="Arial"/>
        </w:rPr>
        <w:t>h</w:t>
      </w:r>
      <w:r w:rsidR="009941BD">
        <w:rPr>
          <w:rFonts w:cs="Arial"/>
        </w:rPr>
        <w:t xml:space="preserve">. Natuurnetwerk </w:t>
      </w:r>
      <w:r w:rsidR="007A72C1">
        <w:rPr>
          <w:rFonts w:cs="Arial"/>
        </w:rPr>
        <w:t>Nederland</w:t>
      </w:r>
      <w:r w:rsidR="005A60B5">
        <w:rPr>
          <w:rFonts w:cs="Arial"/>
        </w:rPr>
        <w:t xml:space="preserve"> (NNN)</w:t>
      </w:r>
      <w:r w:rsidR="007A72C1">
        <w:rPr>
          <w:rFonts w:cs="Arial"/>
        </w:rPr>
        <w:t>: samenhangend netwerk van robuuste natuurgebieden, ecologische verbindingszones en agrarische gebieden met natuurwaarden, waarbinnen ecosystemen met daarbij behorende soorten duurzaam kunnen voortbestaan;</w:t>
      </w:r>
    </w:p>
    <w:p w:rsidR="00493B3D" w:rsidRDefault="00C03C00" w:rsidP="00493B3D">
      <w:pPr>
        <w:rPr>
          <w:rFonts w:cs="Arial"/>
        </w:rPr>
      </w:pPr>
      <w:r>
        <w:rPr>
          <w:rFonts w:cs="Arial"/>
        </w:rPr>
        <w:lastRenderedPageBreak/>
        <w:t>i</w:t>
      </w:r>
      <w:r w:rsidR="007A72C1">
        <w:rPr>
          <w:rFonts w:cs="Arial"/>
        </w:rPr>
        <w:t xml:space="preserve">. RVGLT: Regeling veilig gebruik luchthavens en andere terreinen; </w:t>
      </w:r>
    </w:p>
    <w:p w:rsidR="00493B3D" w:rsidRPr="00E21FC7" w:rsidRDefault="00C03C00" w:rsidP="00493B3D">
      <w:pPr>
        <w:rPr>
          <w:rFonts w:cs="Arial"/>
        </w:rPr>
      </w:pPr>
      <w:r>
        <w:rPr>
          <w:rFonts w:cs="Arial"/>
        </w:rPr>
        <w:t>j</w:t>
      </w:r>
      <w:r w:rsidR="00493B3D">
        <w:rPr>
          <w:rFonts w:cs="Arial"/>
        </w:rPr>
        <w:t>. stiltegebied: een gebied als bedoeld in hoofdstuk 4.6  van de Omgevingsverordening Limburg;</w:t>
      </w:r>
    </w:p>
    <w:p w:rsidR="00E21FC7" w:rsidRPr="00E21FC7" w:rsidRDefault="00C03C00" w:rsidP="00E21FC7">
      <w:pPr>
        <w:rPr>
          <w:rFonts w:cs="Arial"/>
        </w:rPr>
      </w:pPr>
      <w:r>
        <w:rPr>
          <w:rFonts w:cs="Arial"/>
        </w:rPr>
        <w:t>k</w:t>
      </w:r>
      <w:r w:rsidR="007A72C1">
        <w:rPr>
          <w:rFonts w:cs="Arial"/>
        </w:rPr>
        <w:t xml:space="preserve">. </w:t>
      </w:r>
      <w:r w:rsidR="00B1354C" w:rsidRPr="00E21FC7">
        <w:rPr>
          <w:rFonts w:cs="Arial"/>
        </w:rPr>
        <w:t xml:space="preserve">terrein: een terrein </w:t>
      </w:r>
      <w:r w:rsidR="000E5573">
        <w:rPr>
          <w:rFonts w:cs="Arial"/>
        </w:rPr>
        <w:t>voor tijdelijk en uitzonderlijk gebruik als bedoeld in artikel 8a.51 van de Wet luchtvaart</w:t>
      </w:r>
      <w:r w:rsidR="002F1ACC">
        <w:rPr>
          <w:rFonts w:cs="Arial"/>
        </w:rPr>
        <w:t>, waarvoor geen luchthavenregeling of –besluit is vastgesteld</w:t>
      </w:r>
      <w:r w:rsidR="00B1354C" w:rsidRPr="00E21FC7">
        <w:rPr>
          <w:rFonts w:cs="Arial"/>
        </w:rPr>
        <w:t>;</w:t>
      </w:r>
    </w:p>
    <w:p w:rsidR="00E21FC7" w:rsidRDefault="00C03C00" w:rsidP="00E21FC7">
      <w:pPr>
        <w:rPr>
          <w:rFonts w:cs="Arial"/>
        </w:rPr>
      </w:pPr>
      <w:r>
        <w:rPr>
          <w:rFonts w:cs="Arial"/>
        </w:rPr>
        <w:t>l</w:t>
      </w:r>
      <w:r w:rsidR="00E21FC7" w:rsidRPr="00E21FC7">
        <w:rPr>
          <w:rFonts w:cs="Arial"/>
        </w:rPr>
        <w:t>. TUG-ontheffi</w:t>
      </w:r>
      <w:r w:rsidR="00E21FC7">
        <w:rPr>
          <w:rFonts w:cs="Arial"/>
        </w:rPr>
        <w:t>ng: ontheffi</w:t>
      </w:r>
      <w:r w:rsidR="00E21FC7" w:rsidRPr="00E21FC7">
        <w:rPr>
          <w:rFonts w:cs="Arial"/>
        </w:rPr>
        <w:t>ng voor tijdelijk en uitzonderlijk gebruik in de zin van art. 8a.51 van de Wet luchtvaart;</w:t>
      </w:r>
    </w:p>
    <w:p w:rsidR="000E5573" w:rsidRPr="00E21FC7" w:rsidRDefault="00C03C00" w:rsidP="000E5573">
      <w:pPr>
        <w:rPr>
          <w:rFonts w:cs="Arial"/>
        </w:rPr>
      </w:pPr>
      <w:r>
        <w:rPr>
          <w:rFonts w:cs="Arial"/>
        </w:rPr>
        <w:t>m</w:t>
      </w:r>
      <w:r w:rsidR="000E5573" w:rsidRPr="00E21FC7">
        <w:rPr>
          <w:rFonts w:cs="Arial"/>
        </w:rPr>
        <w:t xml:space="preserve">. vliegbeweging: </w:t>
      </w:r>
      <w:r w:rsidR="000E5573">
        <w:rPr>
          <w:rFonts w:cs="Arial"/>
        </w:rPr>
        <w:t>start of landing van een luchtvaartuig. Eén landing o</w:t>
      </w:r>
      <w:r w:rsidR="000E5573" w:rsidRPr="00E21FC7">
        <w:rPr>
          <w:rFonts w:cs="Arial"/>
        </w:rPr>
        <w:t>f één start</w:t>
      </w:r>
      <w:r w:rsidR="000E5573">
        <w:rPr>
          <w:rFonts w:cs="Arial"/>
        </w:rPr>
        <w:t xml:space="preserve"> van een luchtvaartuig worden gezien als één vliegbeweging</w:t>
      </w:r>
      <w:r w:rsidR="000E5573" w:rsidRPr="00E21FC7">
        <w:rPr>
          <w:rFonts w:cs="Arial"/>
        </w:rPr>
        <w:t>;</w:t>
      </w:r>
    </w:p>
    <w:p w:rsidR="007A72C1" w:rsidRDefault="00C03C00" w:rsidP="00E21FC7">
      <w:pPr>
        <w:rPr>
          <w:rFonts w:cs="Arial"/>
        </w:rPr>
      </w:pPr>
      <w:r>
        <w:rPr>
          <w:rFonts w:cs="Arial"/>
        </w:rPr>
        <w:t>n</w:t>
      </w:r>
      <w:r w:rsidR="007A72C1" w:rsidRPr="000E5573">
        <w:rPr>
          <w:rFonts w:cs="Arial"/>
        </w:rPr>
        <w:t xml:space="preserve">. </w:t>
      </w:r>
      <w:r w:rsidR="00B1354C" w:rsidRPr="000E5573">
        <w:rPr>
          <w:rFonts w:cs="Arial"/>
        </w:rPr>
        <w:t>vlucht: start en landing van een luchtvaartuig. E</w:t>
      </w:r>
      <w:r w:rsidR="005A60B5">
        <w:rPr>
          <w:rFonts w:cs="Arial"/>
        </w:rPr>
        <w:t>é</w:t>
      </w:r>
      <w:r w:rsidR="00B1354C" w:rsidRPr="000E5573">
        <w:rPr>
          <w:rFonts w:cs="Arial"/>
        </w:rPr>
        <w:t xml:space="preserve">n </w:t>
      </w:r>
      <w:r w:rsidR="005A60B5" w:rsidRPr="000E5573">
        <w:rPr>
          <w:rFonts w:cs="Arial"/>
        </w:rPr>
        <w:t xml:space="preserve">landing </w:t>
      </w:r>
      <w:r w:rsidR="005A60B5">
        <w:rPr>
          <w:rFonts w:cs="Arial"/>
        </w:rPr>
        <w:t xml:space="preserve">en één </w:t>
      </w:r>
      <w:r w:rsidR="00B1354C" w:rsidRPr="000E5573">
        <w:rPr>
          <w:rFonts w:cs="Arial"/>
        </w:rPr>
        <w:t>start van een luchtvaartuig worden samen gezien als één vlucht</w:t>
      </w:r>
      <w:r w:rsidR="007A72C1" w:rsidRPr="000E5573">
        <w:rPr>
          <w:rFonts w:cs="Arial"/>
        </w:rPr>
        <w:t>;</w:t>
      </w:r>
    </w:p>
    <w:p w:rsidR="00B1354C" w:rsidRDefault="00C03C00" w:rsidP="00E21FC7">
      <w:pPr>
        <w:rPr>
          <w:rFonts w:cs="Arial"/>
        </w:rPr>
      </w:pPr>
      <w:r>
        <w:rPr>
          <w:rFonts w:cs="Arial"/>
        </w:rPr>
        <w:t>o</w:t>
      </w:r>
      <w:r w:rsidR="007A72C1">
        <w:rPr>
          <w:rFonts w:cs="Arial"/>
        </w:rPr>
        <w:t>. woning: gebouw dat voor bewoning is bestemd als bedoeld in artikel 1 Wet geluidhinder.</w:t>
      </w:r>
    </w:p>
    <w:p w:rsidR="009343B1" w:rsidRPr="0088451C" w:rsidRDefault="009343B1" w:rsidP="0088451C">
      <w:pPr>
        <w:rPr>
          <w:rFonts w:cs="Arial"/>
        </w:rPr>
      </w:pPr>
    </w:p>
    <w:p w:rsidR="0088451C" w:rsidRPr="0088451C" w:rsidRDefault="0088451C" w:rsidP="0088451C">
      <w:pPr>
        <w:rPr>
          <w:rFonts w:cs="Arial"/>
          <w:b/>
        </w:rPr>
      </w:pPr>
      <w:r w:rsidRPr="0088451C">
        <w:rPr>
          <w:rFonts w:cs="Arial"/>
          <w:b/>
        </w:rPr>
        <w:t xml:space="preserve">Artikel 2 </w:t>
      </w:r>
      <w:r w:rsidR="003642D9">
        <w:rPr>
          <w:rFonts w:cs="Arial"/>
          <w:b/>
        </w:rPr>
        <w:t>Ontheffing</w:t>
      </w:r>
    </w:p>
    <w:p w:rsidR="00787675" w:rsidRDefault="00787675" w:rsidP="0088451C">
      <w:pPr>
        <w:rPr>
          <w:rFonts w:cs="Arial"/>
        </w:rPr>
      </w:pPr>
      <w:r>
        <w:rPr>
          <w:rFonts w:cs="Arial"/>
        </w:rPr>
        <w:t xml:space="preserve">1. </w:t>
      </w:r>
      <w:r w:rsidR="003642D9">
        <w:rPr>
          <w:rFonts w:cs="Arial"/>
        </w:rPr>
        <w:t xml:space="preserve">Een ontheffing voor tijdelijk en uitzonderlijk gebruik kan worden verleend voor een terrein dat ten hoogste </w:t>
      </w:r>
      <w:r>
        <w:rPr>
          <w:rFonts w:cs="Arial"/>
        </w:rPr>
        <w:t xml:space="preserve">twaalf </w:t>
      </w:r>
      <w:r w:rsidR="003642D9">
        <w:rPr>
          <w:rFonts w:cs="Arial"/>
        </w:rPr>
        <w:t xml:space="preserve">dagen per </w:t>
      </w:r>
      <w:r>
        <w:rPr>
          <w:rFonts w:cs="Arial"/>
        </w:rPr>
        <w:t>kalender</w:t>
      </w:r>
      <w:r w:rsidR="003642D9">
        <w:rPr>
          <w:rFonts w:cs="Arial"/>
        </w:rPr>
        <w:t>jaar gebruikt wordt, of naar verwachting zal gaan worden, voor luchtverkeer met één of meerdere luchtvaartuigen.</w:t>
      </w:r>
    </w:p>
    <w:p w:rsidR="0088451C" w:rsidRDefault="005A60B5" w:rsidP="0088451C">
      <w:pPr>
        <w:rPr>
          <w:rFonts w:cs="Arial"/>
        </w:rPr>
      </w:pPr>
      <w:r>
        <w:rPr>
          <w:rFonts w:cs="Arial"/>
        </w:rPr>
        <w:t>2</w:t>
      </w:r>
      <w:r w:rsidR="004F5C10" w:rsidRPr="00394F1B">
        <w:rPr>
          <w:rFonts w:cs="Arial"/>
        </w:rPr>
        <w:t xml:space="preserve">. </w:t>
      </w:r>
      <w:r w:rsidR="004F5C10">
        <w:rPr>
          <w:rFonts w:cs="Arial"/>
        </w:rPr>
        <w:t xml:space="preserve">Een ontheffing als bedoeld in het eerste lid wordt geweigerd </w:t>
      </w:r>
      <w:r w:rsidR="004F5C10" w:rsidRPr="00394F1B">
        <w:rPr>
          <w:rFonts w:cs="Arial"/>
        </w:rPr>
        <w:t>als het aantal gevraagde gebruiksdagen van één of meer gebruikers op één en hetzelfde terrein</w:t>
      </w:r>
      <w:r w:rsidR="004F5C10">
        <w:rPr>
          <w:rFonts w:cs="Arial"/>
        </w:rPr>
        <w:t xml:space="preserve"> </w:t>
      </w:r>
      <w:r w:rsidR="004F5C10" w:rsidRPr="00394F1B">
        <w:rPr>
          <w:rFonts w:cs="Arial"/>
        </w:rPr>
        <w:t>de 12 dagen per jaar overstijgt</w:t>
      </w:r>
      <w:r w:rsidR="004F5C10">
        <w:rPr>
          <w:rFonts w:cs="Arial"/>
        </w:rPr>
        <w:t>.</w:t>
      </w:r>
      <w:r w:rsidR="004F5C10" w:rsidRPr="00394F1B">
        <w:rPr>
          <w:rFonts w:cs="Arial"/>
        </w:rPr>
        <w:t xml:space="preserve"> </w:t>
      </w:r>
    </w:p>
    <w:p w:rsidR="004F5C10" w:rsidRDefault="005A60B5" w:rsidP="004F5C10">
      <w:pPr>
        <w:rPr>
          <w:rFonts w:cs="Arial"/>
        </w:rPr>
      </w:pPr>
      <w:r>
        <w:rPr>
          <w:rFonts w:cs="Arial"/>
        </w:rPr>
        <w:t>3</w:t>
      </w:r>
      <w:r w:rsidR="004F5C10">
        <w:rPr>
          <w:rFonts w:cs="Arial"/>
        </w:rPr>
        <w:t>.</w:t>
      </w:r>
      <w:r w:rsidR="00930ECB">
        <w:rPr>
          <w:rFonts w:cs="Arial"/>
        </w:rPr>
        <w:t xml:space="preserve"> </w:t>
      </w:r>
      <w:r w:rsidR="004F5C10">
        <w:rPr>
          <w:rFonts w:cs="Arial"/>
        </w:rPr>
        <w:t xml:space="preserve">Een ontheffing als bedoeld in het eerste lid wordt geweigerd </w:t>
      </w:r>
      <w:r w:rsidR="004F5C10" w:rsidRPr="00394F1B">
        <w:rPr>
          <w:rFonts w:cs="Arial"/>
        </w:rPr>
        <w:t xml:space="preserve">als </w:t>
      </w:r>
      <w:r w:rsidR="004F5C10">
        <w:rPr>
          <w:rFonts w:cs="Arial"/>
        </w:rPr>
        <w:t xml:space="preserve">reeds </w:t>
      </w:r>
      <w:r w:rsidR="004F5C10" w:rsidRPr="00394F1B">
        <w:rPr>
          <w:rFonts w:cs="Arial"/>
        </w:rPr>
        <w:t>op twee of meer in elkaars directe omgeving liggende terreinen een ontheffing voor TUG</w:t>
      </w:r>
      <w:r w:rsidR="004F5C10">
        <w:rPr>
          <w:rFonts w:cs="Arial"/>
        </w:rPr>
        <w:t xml:space="preserve"> is verleend</w:t>
      </w:r>
      <w:r w:rsidR="004F5C10" w:rsidRPr="00394F1B">
        <w:rPr>
          <w:rFonts w:cs="Arial"/>
        </w:rPr>
        <w:t>,</w:t>
      </w:r>
      <w:r w:rsidR="004F5C10">
        <w:rPr>
          <w:rFonts w:cs="Arial"/>
        </w:rPr>
        <w:t xml:space="preserve"> vanwege het </w:t>
      </w:r>
      <w:r w:rsidR="004F5C10" w:rsidRPr="00394F1B">
        <w:rPr>
          <w:rFonts w:cs="Arial"/>
        </w:rPr>
        <w:t>door de</w:t>
      </w:r>
      <w:r w:rsidR="004F5C10">
        <w:rPr>
          <w:rFonts w:cs="Arial"/>
        </w:rPr>
        <w:t xml:space="preserve"> </w:t>
      </w:r>
      <w:r w:rsidR="004F5C10" w:rsidRPr="00394F1B">
        <w:rPr>
          <w:rFonts w:cs="Arial"/>
        </w:rPr>
        <w:t>aard en omvang van het beoogde gebruik de gehinderde gebieden van het gebruik van deze</w:t>
      </w:r>
      <w:r w:rsidR="004F5C10">
        <w:rPr>
          <w:rFonts w:cs="Arial"/>
        </w:rPr>
        <w:t xml:space="preserve"> </w:t>
      </w:r>
      <w:r w:rsidR="004F5C10" w:rsidRPr="00394F1B">
        <w:rPr>
          <w:rFonts w:cs="Arial"/>
        </w:rPr>
        <w:t>percelen feitelijk als hetzelfde gebied kunnen worden aangemerkt, en de aanvragen tezamen de</w:t>
      </w:r>
      <w:r w:rsidR="004F5C10">
        <w:rPr>
          <w:rFonts w:cs="Arial"/>
        </w:rPr>
        <w:t xml:space="preserve"> </w:t>
      </w:r>
      <w:r w:rsidR="004F5C10" w:rsidRPr="00394F1B">
        <w:rPr>
          <w:rFonts w:cs="Arial"/>
        </w:rPr>
        <w:t>12 dagen per kalenderjaar overstijgen</w:t>
      </w:r>
      <w:r w:rsidR="00930ECB">
        <w:rPr>
          <w:rFonts w:cs="Arial"/>
        </w:rPr>
        <w:t>.</w:t>
      </w:r>
    </w:p>
    <w:p w:rsidR="004F5C10" w:rsidRDefault="005A60B5" w:rsidP="0088451C">
      <w:pPr>
        <w:rPr>
          <w:rFonts w:cs="Arial"/>
        </w:rPr>
      </w:pPr>
      <w:r>
        <w:rPr>
          <w:rFonts w:cs="Arial"/>
        </w:rPr>
        <w:t>4</w:t>
      </w:r>
      <w:r w:rsidR="004F5C10" w:rsidRPr="00394F1B">
        <w:rPr>
          <w:rFonts w:cs="Arial"/>
        </w:rPr>
        <w:t xml:space="preserve">. </w:t>
      </w:r>
      <w:r w:rsidR="004F5C10">
        <w:rPr>
          <w:rFonts w:cs="Arial"/>
        </w:rPr>
        <w:t>Onder directe omgeving als bedoeld in het vierde lid</w:t>
      </w:r>
      <w:r w:rsidR="00930ECB">
        <w:rPr>
          <w:rFonts w:cs="Arial"/>
        </w:rPr>
        <w:t xml:space="preserve"> wordt verstaan</w:t>
      </w:r>
      <w:r w:rsidR="004F5C10" w:rsidRPr="00394F1B">
        <w:rPr>
          <w:rFonts w:cs="Arial"/>
        </w:rPr>
        <w:t xml:space="preserve"> locaties die minder dan </w:t>
      </w:r>
      <w:r w:rsidR="00930ECB">
        <w:rPr>
          <w:rFonts w:cs="Arial"/>
        </w:rPr>
        <w:t>1</w:t>
      </w:r>
      <w:r w:rsidR="00930ECB" w:rsidRPr="00394F1B">
        <w:rPr>
          <w:rFonts w:cs="Arial"/>
        </w:rPr>
        <w:t xml:space="preserve">000 </w:t>
      </w:r>
      <w:r w:rsidR="004F5C10" w:rsidRPr="00394F1B">
        <w:rPr>
          <w:rFonts w:cs="Arial"/>
        </w:rPr>
        <w:t>m</w:t>
      </w:r>
      <w:r w:rsidR="004F5C10">
        <w:rPr>
          <w:rFonts w:cs="Arial"/>
        </w:rPr>
        <w:t xml:space="preserve">eter </w:t>
      </w:r>
      <w:r w:rsidR="004F5C10" w:rsidRPr="00394F1B">
        <w:rPr>
          <w:rFonts w:cs="Arial"/>
        </w:rPr>
        <w:t>hemelsbreed van elkaar zijn verwijderd</w:t>
      </w:r>
      <w:r w:rsidR="00930ECB">
        <w:rPr>
          <w:rFonts w:cs="Arial"/>
        </w:rPr>
        <w:t>.</w:t>
      </w:r>
      <w:r w:rsidR="00C03C00">
        <w:rPr>
          <w:rFonts w:cs="Arial"/>
        </w:rPr>
        <w:t xml:space="preserve"> </w:t>
      </w:r>
      <w:r w:rsidR="004F5C10">
        <w:rPr>
          <w:rFonts w:cs="Arial"/>
        </w:rPr>
        <w:t>Van dit lid kunnen G</w:t>
      </w:r>
      <w:r>
        <w:rPr>
          <w:rFonts w:cs="Arial"/>
        </w:rPr>
        <w:t xml:space="preserve">edeputeerde </w:t>
      </w:r>
      <w:r w:rsidR="004F5C10">
        <w:rPr>
          <w:rFonts w:cs="Arial"/>
        </w:rPr>
        <w:t>S</w:t>
      </w:r>
      <w:r>
        <w:rPr>
          <w:rFonts w:cs="Arial"/>
        </w:rPr>
        <w:t>taten</w:t>
      </w:r>
      <w:r w:rsidR="004F5C10">
        <w:rPr>
          <w:rFonts w:cs="Arial"/>
        </w:rPr>
        <w:t xml:space="preserve"> afwijken indien naar het oordeel van G</w:t>
      </w:r>
      <w:r>
        <w:rPr>
          <w:rFonts w:cs="Arial"/>
        </w:rPr>
        <w:t xml:space="preserve">edeputeerde </w:t>
      </w:r>
      <w:r w:rsidR="004F5C10">
        <w:rPr>
          <w:rFonts w:cs="Arial"/>
        </w:rPr>
        <w:t>S</w:t>
      </w:r>
      <w:r>
        <w:rPr>
          <w:rFonts w:cs="Arial"/>
        </w:rPr>
        <w:t>taten</w:t>
      </w:r>
      <w:r w:rsidR="004F5C10">
        <w:rPr>
          <w:rFonts w:cs="Arial"/>
        </w:rPr>
        <w:t xml:space="preserve"> de omstandigheden daartoe aanleiding geven. </w:t>
      </w:r>
    </w:p>
    <w:p w:rsidR="004F5C10" w:rsidRPr="0088451C" w:rsidRDefault="004F5C10" w:rsidP="0088451C">
      <w:pPr>
        <w:rPr>
          <w:rFonts w:cs="Arial"/>
        </w:rPr>
      </w:pPr>
    </w:p>
    <w:p w:rsidR="0088451C" w:rsidRPr="0088451C" w:rsidRDefault="0088451C" w:rsidP="0088451C">
      <w:pPr>
        <w:rPr>
          <w:rFonts w:cs="Arial"/>
          <w:b/>
        </w:rPr>
      </w:pPr>
      <w:r w:rsidRPr="0088451C">
        <w:rPr>
          <w:rFonts w:cs="Arial"/>
          <w:b/>
        </w:rPr>
        <w:t xml:space="preserve">Artikel 3 </w:t>
      </w:r>
      <w:r w:rsidR="007A72C1">
        <w:rPr>
          <w:rFonts w:cs="Arial"/>
          <w:b/>
        </w:rPr>
        <w:t>S</w:t>
      </w:r>
      <w:r w:rsidR="003642D9">
        <w:rPr>
          <w:rFonts w:cs="Arial"/>
          <w:b/>
        </w:rPr>
        <w:t>oorten ontheffing</w:t>
      </w:r>
    </w:p>
    <w:p w:rsidR="00832DBA" w:rsidRDefault="0088451C" w:rsidP="003642D9">
      <w:pPr>
        <w:rPr>
          <w:rFonts w:cs="Arial"/>
        </w:rPr>
      </w:pPr>
      <w:r w:rsidRPr="0088451C">
        <w:rPr>
          <w:rFonts w:cs="Arial"/>
        </w:rPr>
        <w:t xml:space="preserve">Gedeputeerde Staten </w:t>
      </w:r>
      <w:r w:rsidR="003642D9">
        <w:rPr>
          <w:rFonts w:cs="Arial"/>
        </w:rPr>
        <w:t>onderscheiden drie soorten ontheffingen tijdelijk en uitzonderlijk gebruik</w:t>
      </w:r>
      <w:r w:rsidR="005A60B5">
        <w:rPr>
          <w:rFonts w:cs="Arial"/>
        </w:rPr>
        <w:t>, te weten</w:t>
      </w:r>
      <w:r w:rsidR="003642D9">
        <w:rPr>
          <w:rFonts w:cs="Arial"/>
        </w:rPr>
        <w:t>:</w:t>
      </w:r>
    </w:p>
    <w:p w:rsidR="003642D9" w:rsidRDefault="003642D9" w:rsidP="003642D9">
      <w:pPr>
        <w:rPr>
          <w:rFonts w:cs="Arial"/>
        </w:rPr>
      </w:pPr>
      <w:r>
        <w:rPr>
          <w:rFonts w:cs="Arial"/>
        </w:rPr>
        <w:t xml:space="preserve">a. </w:t>
      </w:r>
      <w:r w:rsidR="007A72C1">
        <w:rPr>
          <w:rFonts w:cs="Arial"/>
        </w:rPr>
        <w:t xml:space="preserve">een </w:t>
      </w:r>
      <w:proofErr w:type="spellStart"/>
      <w:r w:rsidR="007A72C1">
        <w:rPr>
          <w:rFonts w:cs="Arial"/>
        </w:rPr>
        <w:t>locatiegebonden</w:t>
      </w:r>
      <w:proofErr w:type="spellEnd"/>
      <w:r w:rsidR="007A72C1">
        <w:rPr>
          <w:rFonts w:cs="Arial"/>
        </w:rPr>
        <w:t xml:space="preserve"> ontheffing voor een vooraf aangegeven terrein, voor vluchten op één of meer dagen</w:t>
      </w:r>
      <w:r w:rsidR="005A60B5">
        <w:rPr>
          <w:rFonts w:cs="Arial"/>
        </w:rPr>
        <w:t xml:space="preserve"> per kalenderjaar</w:t>
      </w:r>
      <w:r w:rsidR="007A72C1">
        <w:rPr>
          <w:rFonts w:cs="Arial"/>
        </w:rPr>
        <w:t>;</w:t>
      </w:r>
    </w:p>
    <w:p w:rsidR="007A72C1" w:rsidRDefault="007A72C1" w:rsidP="003642D9">
      <w:pPr>
        <w:rPr>
          <w:rFonts w:cs="Arial"/>
        </w:rPr>
      </w:pPr>
      <w:r>
        <w:rPr>
          <w:rFonts w:cs="Arial"/>
        </w:rPr>
        <w:t>b. een generieke ontheffing voor meerdere terreinen binnen de provincie Limburg</w:t>
      </w:r>
      <w:r w:rsidR="00082735">
        <w:rPr>
          <w:rFonts w:cs="Arial"/>
        </w:rPr>
        <w:t xml:space="preserve"> </w:t>
      </w:r>
      <w:r>
        <w:rPr>
          <w:rFonts w:cs="Arial"/>
        </w:rPr>
        <w:t xml:space="preserve">voor maximaal </w:t>
      </w:r>
      <w:r w:rsidR="00787675">
        <w:rPr>
          <w:rFonts w:cs="Arial"/>
        </w:rPr>
        <w:t>tweemaal twee</w:t>
      </w:r>
      <w:r w:rsidR="00082735">
        <w:rPr>
          <w:rFonts w:cs="Arial"/>
        </w:rPr>
        <w:t xml:space="preserve"> vliegbewegingen per dag, voor maximaal </w:t>
      </w:r>
      <w:r w:rsidR="00787675">
        <w:rPr>
          <w:rFonts w:cs="Arial"/>
        </w:rPr>
        <w:t>twaalf</w:t>
      </w:r>
      <w:r w:rsidR="00082735">
        <w:rPr>
          <w:rFonts w:cs="Arial"/>
        </w:rPr>
        <w:t xml:space="preserve"> dagen per </w:t>
      </w:r>
      <w:r w:rsidR="0057767E">
        <w:rPr>
          <w:rFonts w:cs="Arial"/>
        </w:rPr>
        <w:t>kalender</w:t>
      </w:r>
      <w:r w:rsidR="00082735">
        <w:rPr>
          <w:rFonts w:cs="Arial"/>
        </w:rPr>
        <w:t xml:space="preserve">jaar per terrein, af te geven voor </w:t>
      </w:r>
      <w:r w:rsidR="002F1ACC">
        <w:rPr>
          <w:rFonts w:cs="Arial"/>
        </w:rPr>
        <w:t>ten hoogste de duur van een kalenderjaar</w:t>
      </w:r>
      <w:r w:rsidR="00082735">
        <w:rPr>
          <w:rFonts w:cs="Arial"/>
        </w:rPr>
        <w:t xml:space="preserve">. </w:t>
      </w:r>
    </w:p>
    <w:p w:rsidR="007C29C5" w:rsidRDefault="000546A4" w:rsidP="007C29C5">
      <w:r w:rsidRPr="00ED5228">
        <w:rPr>
          <w:rFonts w:cs="Arial"/>
        </w:rPr>
        <w:t>c. een c</w:t>
      </w:r>
      <w:r w:rsidR="007C29C5" w:rsidRPr="00ED5228">
        <w:rPr>
          <w:rFonts w:cs="Arial"/>
        </w:rPr>
        <w:t xml:space="preserve">ombinatie ontheffing: een </w:t>
      </w:r>
      <w:r w:rsidRPr="00ED5228">
        <w:rPr>
          <w:rFonts w:cs="Arial"/>
        </w:rPr>
        <w:t>generieke ontheffing voor een specifieke locatie</w:t>
      </w:r>
      <w:r w:rsidR="007C29C5" w:rsidRPr="00ED5228">
        <w:rPr>
          <w:rFonts w:cs="Arial"/>
        </w:rPr>
        <w:t xml:space="preserve"> voor maximaal </w:t>
      </w:r>
      <w:r w:rsidR="00787675">
        <w:rPr>
          <w:rFonts w:cs="Arial"/>
        </w:rPr>
        <w:t xml:space="preserve">tweemaal twee </w:t>
      </w:r>
      <w:r w:rsidR="007C29C5" w:rsidRPr="00ED5228">
        <w:rPr>
          <w:rFonts w:cs="Arial"/>
        </w:rPr>
        <w:t xml:space="preserve">vliegbewegingen per dag, voor maximaal </w:t>
      </w:r>
      <w:r w:rsidR="00787675">
        <w:rPr>
          <w:rFonts w:cs="Arial"/>
        </w:rPr>
        <w:t>twaalf</w:t>
      </w:r>
      <w:r w:rsidR="00787675" w:rsidRPr="00ED5228">
        <w:rPr>
          <w:rFonts w:cs="Arial"/>
        </w:rPr>
        <w:t xml:space="preserve"> </w:t>
      </w:r>
      <w:r w:rsidR="007C29C5" w:rsidRPr="00ED5228">
        <w:rPr>
          <w:rFonts w:cs="Arial"/>
        </w:rPr>
        <w:t xml:space="preserve">dagen per jaar per terrein, af te geven voor </w:t>
      </w:r>
      <w:r w:rsidR="002F1ACC">
        <w:rPr>
          <w:rFonts w:cs="Arial"/>
        </w:rPr>
        <w:t>ten hoogste de duur van een kalenderjaar</w:t>
      </w:r>
      <w:r w:rsidR="007C29C5" w:rsidRPr="00ED5228">
        <w:rPr>
          <w:rFonts w:cs="Arial"/>
        </w:rPr>
        <w:t>.</w:t>
      </w:r>
      <w:r w:rsidR="007C29C5" w:rsidRPr="007C29C5">
        <w:t xml:space="preserve"> </w:t>
      </w:r>
    </w:p>
    <w:p w:rsidR="00ED5228" w:rsidRDefault="00ED5228" w:rsidP="007C29C5">
      <w:pPr>
        <w:rPr>
          <w:rFonts w:cs="Arial"/>
        </w:rPr>
      </w:pPr>
    </w:p>
    <w:p w:rsidR="00245D05" w:rsidRPr="00245D05" w:rsidRDefault="00245D05" w:rsidP="007C29C5">
      <w:pPr>
        <w:rPr>
          <w:rFonts w:cs="Arial"/>
          <w:b/>
        </w:rPr>
      </w:pPr>
      <w:r w:rsidRPr="00245D05">
        <w:rPr>
          <w:rFonts w:cs="Arial"/>
          <w:b/>
        </w:rPr>
        <w:t>Artikel 4 Meldingsplicht</w:t>
      </w:r>
    </w:p>
    <w:p w:rsidR="000546A4" w:rsidRDefault="00245D05" w:rsidP="007C29C5">
      <w:pPr>
        <w:rPr>
          <w:rFonts w:cs="Arial"/>
        </w:rPr>
      </w:pPr>
      <w:r>
        <w:rPr>
          <w:rFonts w:cs="Arial"/>
        </w:rPr>
        <w:t xml:space="preserve">1. </w:t>
      </w:r>
      <w:r w:rsidR="00787675">
        <w:rPr>
          <w:rFonts w:cs="Arial"/>
        </w:rPr>
        <w:t xml:space="preserve">De houder van een ontheffing als bedoeld in </w:t>
      </w:r>
      <w:r>
        <w:rPr>
          <w:rFonts w:cs="Arial"/>
        </w:rPr>
        <w:t xml:space="preserve">artikel 3 lid </w:t>
      </w:r>
      <w:r w:rsidR="007C29C5">
        <w:rPr>
          <w:rFonts w:cs="Arial"/>
        </w:rPr>
        <w:t>b. en c</w:t>
      </w:r>
      <w:r w:rsidR="00C17676">
        <w:rPr>
          <w:rFonts w:cs="Arial"/>
        </w:rPr>
        <w:t>.</w:t>
      </w:r>
      <w:r w:rsidR="00787675">
        <w:rPr>
          <w:rFonts w:cs="Arial"/>
        </w:rPr>
        <w:t xml:space="preserve"> meldt 24 uur voor de uitvoering van een vlucht</w:t>
      </w:r>
      <w:r w:rsidR="007376FF">
        <w:rPr>
          <w:rFonts w:cs="Arial"/>
        </w:rPr>
        <w:t xml:space="preserve"> </w:t>
      </w:r>
      <w:r w:rsidR="007C29C5" w:rsidRPr="007C29C5">
        <w:rPr>
          <w:rFonts w:cs="Arial"/>
        </w:rPr>
        <w:t xml:space="preserve">als bedoeld in artikel 35, derde lid, van de Regeling veilig gebruik luchthaven, </w:t>
      </w:r>
      <w:r w:rsidR="00787675">
        <w:rPr>
          <w:rFonts w:cs="Arial"/>
        </w:rPr>
        <w:t>dit</w:t>
      </w:r>
      <w:r w:rsidR="00787675" w:rsidRPr="007C29C5">
        <w:rPr>
          <w:rFonts w:cs="Arial"/>
        </w:rPr>
        <w:t xml:space="preserve"> </w:t>
      </w:r>
      <w:r w:rsidR="007C29C5" w:rsidRPr="007C29C5">
        <w:rPr>
          <w:rFonts w:cs="Arial"/>
        </w:rPr>
        <w:t xml:space="preserve">aan de burgemeester van de betreffende gemeente, aan </w:t>
      </w:r>
      <w:r w:rsidR="00787675">
        <w:rPr>
          <w:rFonts w:cs="Arial"/>
        </w:rPr>
        <w:t>de</w:t>
      </w:r>
      <w:r w:rsidR="00787675" w:rsidRPr="007C29C5">
        <w:rPr>
          <w:rFonts w:cs="Arial"/>
        </w:rPr>
        <w:t xml:space="preserve"> </w:t>
      </w:r>
      <w:r w:rsidR="007C29C5" w:rsidRPr="007C29C5">
        <w:rPr>
          <w:rFonts w:cs="Arial"/>
        </w:rPr>
        <w:t>ILT alsmede aan Gedeputeerde Staten.</w:t>
      </w:r>
    </w:p>
    <w:p w:rsidR="00245D05" w:rsidRPr="00B115AB" w:rsidRDefault="00245D05" w:rsidP="007C29C5">
      <w:pPr>
        <w:rPr>
          <w:rFonts w:cs="Arial"/>
        </w:rPr>
      </w:pPr>
      <w:r w:rsidRPr="00B115AB">
        <w:rPr>
          <w:rFonts w:cs="Arial"/>
        </w:rPr>
        <w:t>2. De melding van het voorgenomen aantal landingen of starts wordt voor de toepassing aangemerkt als het aantal daadwerkelijk uitgevoerde landingen of starts.</w:t>
      </w:r>
    </w:p>
    <w:p w:rsidR="00245D05" w:rsidRPr="00B115AB" w:rsidRDefault="00245D05" w:rsidP="007C29C5">
      <w:pPr>
        <w:rPr>
          <w:rFonts w:cs="Arial"/>
        </w:rPr>
      </w:pPr>
      <w:r w:rsidRPr="00B115AB">
        <w:rPr>
          <w:rFonts w:cs="Arial"/>
        </w:rPr>
        <w:lastRenderedPageBreak/>
        <w:t>3. Het tweede lid is niet van toepassing wanneer degene die overeenkomstig het eerste lid melding heeft gedaan, binnen 72 uur na het tijdstip waarop de aangemelde landing of start uiterlijk had moeten plaatsvinden aan Gedeputeerde Staten heeft aangegeven dat die landing of start toch niet heeft plaatsgevonden.</w:t>
      </w:r>
    </w:p>
    <w:p w:rsidR="0088451C" w:rsidRDefault="0088451C" w:rsidP="0088451C">
      <w:pPr>
        <w:rPr>
          <w:rFonts w:cs="Arial"/>
        </w:rPr>
      </w:pPr>
    </w:p>
    <w:p w:rsidR="00DC0CAA" w:rsidRPr="00DC0CAA" w:rsidRDefault="00832DBA" w:rsidP="00DC0CAA">
      <w:pPr>
        <w:rPr>
          <w:rFonts w:cs="Arial"/>
          <w:b/>
        </w:rPr>
      </w:pPr>
      <w:r w:rsidRPr="00DC0CAA">
        <w:rPr>
          <w:rFonts w:cs="Arial"/>
          <w:b/>
        </w:rPr>
        <w:t xml:space="preserve">Artikel </w:t>
      </w:r>
      <w:r w:rsidR="005A60B5">
        <w:rPr>
          <w:rFonts w:cs="Arial"/>
          <w:b/>
        </w:rPr>
        <w:t>5</w:t>
      </w:r>
      <w:r w:rsidR="005A60B5" w:rsidRPr="00DC0CAA">
        <w:rPr>
          <w:rFonts w:cs="Arial"/>
          <w:b/>
        </w:rPr>
        <w:t xml:space="preserve"> </w:t>
      </w:r>
      <w:r w:rsidR="00DC0CAA" w:rsidRPr="00DC0CAA">
        <w:rPr>
          <w:rFonts w:cs="Arial"/>
          <w:b/>
        </w:rPr>
        <w:t>Beperking overlast en schade</w:t>
      </w:r>
    </w:p>
    <w:p w:rsidR="00DC0CAA" w:rsidRPr="00DC0CAA" w:rsidRDefault="00DC0CAA" w:rsidP="00DC0CAA">
      <w:pPr>
        <w:rPr>
          <w:rFonts w:cs="Arial"/>
        </w:rPr>
      </w:pPr>
      <w:r w:rsidRPr="00DC0CAA">
        <w:rPr>
          <w:rFonts w:cs="Arial"/>
        </w:rPr>
        <w:t>1.</w:t>
      </w:r>
      <w:r>
        <w:rPr>
          <w:rFonts w:cs="Arial"/>
        </w:rPr>
        <w:t xml:space="preserve"> </w:t>
      </w:r>
      <w:r w:rsidR="00CE3938">
        <w:rPr>
          <w:rFonts w:cs="Arial"/>
        </w:rPr>
        <w:t>In een TUG-</w:t>
      </w:r>
      <w:r w:rsidRPr="00DC0CAA">
        <w:rPr>
          <w:rFonts w:cs="Arial"/>
        </w:rPr>
        <w:t>ontheffing wordt bepaald dat overlast en schade voor omwonenden en de omgeving zoveel als mogelijk wordt voorkomen dan wel beperkt.</w:t>
      </w:r>
    </w:p>
    <w:p w:rsidR="00DC0CAA" w:rsidRPr="00DC0CAA" w:rsidRDefault="00DC0CAA" w:rsidP="00DC0CAA">
      <w:pPr>
        <w:rPr>
          <w:rFonts w:cs="Arial"/>
        </w:rPr>
      </w:pPr>
      <w:r>
        <w:rPr>
          <w:rFonts w:cs="Arial"/>
        </w:rPr>
        <w:t xml:space="preserve">2. </w:t>
      </w:r>
      <w:r w:rsidRPr="00DC0CAA">
        <w:rPr>
          <w:rFonts w:cs="Arial"/>
        </w:rPr>
        <w:t>Ter uitvoering van het eerste lid kunnen verdere voorschriften worden gegeven.</w:t>
      </w:r>
    </w:p>
    <w:p w:rsidR="00DC0CAA" w:rsidRDefault="00DC0CAA" w:rsidP="009343B1">
      <w:pPr>
        <w:rPr>
          <w:rFonts w:cs="Arial"/>
        </w:rPr>
      </w:pPr>
    </w:p>
    <w:p w:rsidR="00ED5228" w:rsidRPr="00B47FAA" w:rsidRDefault="00ED5228" w:rsidP="00082735">
      <w:pPr>
        <w:rPr>
          <w:rFonts w:cs="Arial"/>
          <w:b/>
        </w:rPr>
      </w:pPr>
      <w:r w:rsidRPr="00B47FAA">
        <w:rPr>
          <w:rFonts w:cs="Arial"/>
          <w:b/>
        </w:rPr>
        <w:t xml:space="preserve">Artikel </w:t>
      </w:r>
      <w:r w:rsidR="005A60B5">
        <w:rPr>
          <w:rFonts w:cs="Arial"/>
          <w:b/>
        </w:rPr>
        <w:t>6</w:t>
      </w:r>
      <w:r w:rsidR="000546A4" w:rsidRPr="00B47FAA">
        <w:rPr>
          <w:rFonts w:cs="Arial"/>
          <w:b/>
        </w:rPr>
        <w:t xml:space="preserve"> </w:t>
      </w:r>
      <w:r w:rsidRPr="00B47FAA">
        <w:rPr>
          <w:rFonts w:cs="Arial"/>
          <w:b/>
        </w:rPr>
        <w:t>Uitsluitingen</w:t>
      </w:r>
    </w:p>
    <w:p w:rsidR="00082735" w:rsidRPr="00082735" w:rsidRDefault="00082735" w:rsidP="00082735">
      <w:pPr>
        <w:rPr>
          <w:rFonts w:cs="Arial"/>
        </w:rPr>
      </w:pPr>
      <w:r w:rsidRPr="00082735">
        <w:rPr>
          <w:rFonts w:cs="Arial"/>
        </w:rPr>
        <w:t>Gedeputeerde Staten weigeren de ontheffing:</w:t>
      </w:r>
    </w:p>
    <w:p w:rsidR="00F17017" w:rsidRDefault="009941BD" w:rsidP="00082735">
      <w:pPr>
        <w:rPr>
          <w:rFonts w:cs="Arial"/>
          <w:color w:val="1F497D"/>
        </w:rPr>
      </w:pPr>
      <w:r>
        <w:rPr>
          <w:rFonts w:cs="Arial"/>
        </w:rPr>
        <w:t>a. indien ontheffing wordt gevraagd voor het opstijgen of l</w:t>
      </w:r>
      <w:r w:rsidRPr="00082735">
        <w:rPr>
          <w:rFonts w:cs="Arial"/>
        </w:rPr>
        <w:t>and</w:t>
      </w:r>
      <w:r>
        <w:rPr>
          <w:rFonts w:cs="Arial"/>
        </w:rPr>
        <w:t>en in een Natura2000-gebied</w:t>
      </w:r>
      <w:r w:rsidR="00926A2C">
        <w:rPr>
          <w:rFonts w:cs="Arial"/>
        </w:rPr>
        <w:t>, inclusief een zone</w:t>
      </w:r>
      <w:r w:rsidR="00056C14">
        <w:rPr>
          <w:rFonts w:cs="Arial"/>
        </w:rPr>
        <w:t>, zoals weergegeven op</w:t>
      </w:r>
      <w:r w:rsidR="00A6751A">
        <w:rPr>
          <w:rFonts w:cs="Arial"/>
        </w:rPr>
        <w:t xml:space="preserve"> de bij deze beleidsregels behorende kaarten</w:t>
      </w:r>
      <w:r w:rsidR="00056C14">
        <w:rPr>
          <w:rFonts w:cs="Arial"/>
        </w:rPr>
        <w:t>,</w:t>
      </w:r>
      <w:r w:rsidR="00926A2C">
        <w:rPr>
          <w:rFonts w:cs="Arial"/>
        </w:rPr>
        <w:t xml:space="preserve"> vanaf de rand van het Natura2000-gebied</w:t>
      </w:r>
      <w:r w:rsidRPr="00082735">
        <w:rPr>
          <w:rFonts w:cs="Arial"/>
        </w:rPr>
        <w:t>;</w:t>
      </w:r>
      <w:r w:rsidR="00B1150C" w:rsidRPr="00B1150C">
        <w:rPr>
          <w:rFonts w:cs="Arial"/>
          <w:color w:val="1F497D"/>
        </w:rPr>
        <w:t xml:space="preserve"> </w:t>
      </w:r>
    </w:p>
    <w:p w:rsidR="009941BD" w:rsidRDefault="009941BD" w:rsidP="00082735">
      <w:pPr>
        <w:rPr>
          <w:rFonts w:cs="Arial"/>
        </w:rPr>
      </w:pPr>
      <w:r>
        <w:rPr>
          <w:rFonts w:cs="Arial"/>
        </w:rPr>
        <w:t>b</w:t>
      </w:r>
      <w:r w:rsidR="000546A4">
        <w:rPr>
          <w:rFonts w:cs="Arial"/>
        </w:rPr>
        <w:t xml:space="preserve">. </w:t>
      </w:r>
      <w:r w:rsidR="006912F5">
        <w:rPr>
          <w:rFonts w:cs="Arial"/>
        </w:rPr>
        <w:t>indien ontheffing wordt gevraagd voor het opstijgen of l</w:t>
      </w:r>
      <w:r w:rsidR="00082735" w:rsidRPr="00082735">
        <w:rPr>
          <w:rFonts w:cs="Arial"/>
        </w:rPr>
        <w:t>and</w:t>
      </w:r>
      <w:r w:rsidR="006912F5">
        <w:rPr>
          <w:rFonts w:cs="Arial"/>
        </w:rPr>
        <w:t>en in e</w:t>
      </w:r>
      <w:r>
        <w:rPr>
          <w:rFonts w:cs="Arial"/>
        </w:rPr>
        <w:t>e</w:t>
      </w:r>
      <w:r w:rsidR="006912F5">
        <w:rPr>
          <w:rFonts w:cs="Arial"/>
        </w:rPr>
        <w:t xml:space="preserve">n </w:t>
      </w:r>
      <w:r w:rsidR="00082735" w:rsidRPr="00082735">
        <w:rPr>
          <w:rFonts w:cs="Arial"/>
        </w:rPr>
        <w:t>gebied van</w:t>
      </w:r>
      <w:r w:rsidR="000546A4">
        <w:rPr>
          <w:rFonts w:cs="Arial"/>
        </w:rPr>
        <w:t xml:space="preserve"> </w:t>
      </w:r>
      <w:r w:rsidR="00082735" w:rsidRPr="00082735">
        <w:rPr>
          <w:rFonts w:cs="Arial"/>
        </w:rPr>
        <w:t>het Natuur Netwerk Nederland</w:t>
      </w:r>
      <w:r w:rsidR="00C53764" w:rsidRPr="00C53764">
        <w:rPr>
          <w:rFonts w:cs="Arial"/>
        </w:rPr>
        <w:t xml:space="preserve"> </w:t>
      </w:r>
      <w:r w:rsidR="00C53764">
        <w:rPr>
          <w:rFonts w:cs="Arial"/>
        </w:rPr>
        <w:t>inclusief een zone</w:t>
      </w:r>
      <w:r w:rsidR="00056C14">
        <w:rPr>
          <w:rFonts w:cs="Arial"/>
        </w:rPr>
        <w:t xml:space="preserve"> zoals weergegeven op </w:t>
      </w:r>
      <w:r w:rsidR="00A6751A" w:rsidRPr="00A6751A">
        <w:rPr>
          <w:rFonts w:cs="Arial"/>
        </w:rPr>
        <w:t>de bij deze beleidsregels behorende kaarten</w:t>
      </w:r>
      <w:r w:rsidR="00A6751A" w:rsidRPr="00A6751A" w:rsidDel="00A6751A">
        <w:rPr>
          <w:rFonts w:cs="Arial"/>
        </w:rPr>
        <w:t xml:space="preserve"> </w:t>
      </w:r>
      <w:r w:rsidR="00C53764">
        <w:rPr>
          <w:rFonts w:cs="Arial"/>
        </w:rPr>
        <w:t>vanaf de rand van het NNN-gebied</w:t>
      </w:r>
      <w:r w:rsidR="00082735" w:rsidRPr="00082735">
        <w:rPr>
          <w:rFonts w:cs="Arial"/>
        </w:rPr>
        <w:t>;</w:t>
      </w:r>
    </w:p>
    <w:p w:rsidR="00ED5228" w:rsidRDefault="00ED5228" w:rsidP="00082735">
      <w:pPr>
        <w:rPr>
          <w:rFonts w:cs="Arial"/>
        </w:rPr>
      </w:pPr>
      <w:r>
        <w:rPr>
          <w:rFonts w:cs="Arial"/>
        </w:rPr>
        <w:t>c</w:t>
      </w:r>
      <w:r w:rsidRPr="00ED5228">
        <w:rPr>
          <w:rFonts w:cs="Arial"/>
        </w:rPr>
        <w:t>. indien ontheffing wordt gevraagd voor het opstijgen of landen in een gebied van</w:t>
      </w:r>
      <w:r w:rsidR="006F74D9">
        <w:rPr>
          <w:rFonts w:cs="Arial"/>
        </w:rPr>
        <w:t xml:space="preserve"> </w:t>
      </w:r>
      <w:r>
        <w:rPr>
          <w:rFonts w:cs="Arial"/>
        </w:rPr>
        <w:t>bijzondere nationale en provinciale natuurgebieden</w:t>
      </w:r>
      <w:r w:rsidRPr="00ED5228">
        <w:rPr>
          <w:rFonts w:cs="Arial"/>
        </w:rPr>
        <w:t>;</w:t>
      </w:r>
    </w:p>
    <w:p w:rsidR="006912F5" w:rsidRDefault="006912F5" w:rsidP="00082735">
      <w:pPr>
        <w:rPr>
          <w:rFonts w:cs="Arial"/>
        </w:rPr>
      </w:pPr>
      <w:r>
        <w:rPr>
          <w:rFonts w:cs="Arial"/>
        </w:rPr>
        <w:t xml:space="preserve">c. </w:t>
      </w:r>
      <w:r w:rsidR="009941BD">
        <w:rPr>
          <w:rFonts w:cs="Arial"/>
        </w:rPr>
        <w:t>indien ontheffing wordt gevraagd voor het opstijgen of l</w:t>
      </w:r>
      <w:r w:rsidR="009941BD" w:rsidRPr="00082735">
        <w:rPr>
          <w:rFonts w:cs="Arial"/>
        </w:rPr>
        <w:t>and</w:t>
      </w:r>
      <w:r w:rsidR="009941BD">
        <w:rPr>
          <w:rFonts w:cs="Arial"/>
        </w:rPr>
        <w:t xml:space="preserve">en in </w:t>
      </w:r>
      <w:r w:rsidRPr="00082735">
        <w:rPr>
          <w:rFonts w:cs="Arial"/>
        </w:rPr>
        <w:t xml:space="preserve">een </w:t>
      </w:r>
      <w:r>
        <w:rPr>
          <w:rFonts w:cs="Arial"/>
        </w:rPr>
        <w:t>stilte</w:t>
      </w:r>
      <w:r w:rsidRPr="00082735">
        <w:rPr>
          <w:rFonts w:cs="Arial"/>
        </w:rPr>
        <w:t xml:space="preserve">gebied </w:t>
      </w:r>
      <w:r w:rsidR="00C53764">
        <w:rPr>
          <w:rFonts w:cs="Arial"/>
        </w:rPr>
        <w:t>inclusief een zone</w:t>
      </w:r>
      <w:r w:rsidR="00056C14">
        <w:rPr>
          <w:rFonts w:cs="Arial"/>
        </w:rPr>
        <w:t xml:space="preserve"> zoals weergegeven op </w:t>
      </w:r>
      <w:r w:rsidR="00A6751A">
        <w:rPr>
          <w:rFonts w:cs="Arial"/>
        </w:rPr>
        <w:t>de bij deze beleidsregels behorende kaarten,</w:t>
      </w:r>
      <w:r w:rsidR="00A6751A" w:rsidDel="00A6751A">
        <w:rPr>
          <w:rFonts w:cs="Arial"/>
        </w:rPr>
        <w:t xml:space="preserve"> </w:t>
      </w:r>
      <w:r w:rsidR="00C53764">
        <w:rPr>
          <w:rFonts w:cs="Arial"/>
        </w:rPr>
        <w:t>vanaf de rand van het stiltegebied</w:t>
      </w:r>
      <w:r w:rsidRPr="00082735">
        <w:rPr>
          <w:rFonts w:cs="Arial"/>
        </w:rPr>
        <w:t>;</w:t>
      </w:r>
    </w:p>
    <w:p w:rsidR="006912F5" w:rsidRDefault="006912F5" w:rsidP="00082735">
      <w:pPr>
        <w:rPr>
          <w:rFonts w:cs="Arial"/>
        </w:rPr>
      </w:pPr>
      <w:r>
        <w:rPr>
          <w:rFonts w:cs="Arial"/>
        </w:rPr>
        <w:t xml:space="preserve">d. indien </w:t>
      </w:r>
      <w:r w:rsidR="009941BD" w:rsidRPr="00082735">
        <w:rPr>
          <w:rFonts w:cs="Arial"/>
        </w:rPr>
        <w:t xml:space="preserve">deze betrekking heeft op leefgebieden van weidevogels tijdens het broedseizoen </w:t>
      </w:r>
      <w:r w:rsidR="009941BD" w:rsidRPr="00ED5228">
        <w:rPr>
          <w:rFonts w:cs="Arial"/>
        </w:rPr>
        <w:t>(van 1 maart tot 1 augustus)</w:t>
      </w:r>
      <w:r w:rsidR="009941BD" w:rsidRPr="00082735">
        <w:rPr>
          <w:rFonts w:cs="Arial"/>
        </w:rPr>
        <w:t>;</w:t>
      </w:r>
    </w:p>
    <w:p w:rsidR="00E201D2" w:rsidRPr="0006016F" w:rsidRDefault="00E201D2" w:rsidP="00E201D2">
      <w:r>
        <w:rPr>
          <w:rFonts w:cs="Arial"/>
        </w:rPr>
        <w:t xml:space="preserve">f. indien ontheffing wordt gevraagd als bedoeld in artikel 3, lid a., </w:t>
      </w:r>
      <w:r w:rsidRPr="0006016F">
        <w:t xml:space="preserve">voor het opstijgen of landen van een terrein dat is gelegen binnen </w:t>
      </w:r>
      <w:r w:rsidR="00907D40" w:rsidRPr="00907D40">
        <w:t xml:space="preserve">de in tabel </w:t>
      </w:r>
      <w:r w:rsidR="005A60B5">
        <w:t>1</w:t>
      </w:r>
      <w:r w:rsidR="00907D40">
        <w:t xml:space="preserve"> </w:t>
      </w:r>
      <w:r w:rsidR="00907D40" w:rsidRPr="00907D40">
        <w:t xml:space="preserve">vermelde afstanden </w:t>
      </w:r>
      <w:r w:rsidR="00907D40">
        <w:t>tot</w:t>
      </w:r>
      <w:r w:rsidR="00907D40" w:rsidRPr="00907D40">
        <w:t xml:space="preserve"> één of meer</w:t>
      </w:r>
      <w:r w:rsidR="00821BBF">
        <w:t>dere</w:t>
      </w:r>
      <w:r w:rsidR="00907D40" w:rsidRPr="00907D40">
        <w:t xml:space="preserve"> woningen </w:t>
      </w:r>
      <w:r>
        <w:t>;</w:t>
      </w:r>
    </w:p>
    <w:p w:rsidR="0006016F" w:rsidRDefault="00E201D2" w:rsidP="0006016F">
      <w:pPr>
        <w:rPr>
          <w:rFonts w:cs="Arial"/>
        </w:rPr>
      </w:pPr>
      <w:r>
        <w:rPr>
          <w:rFonts w:cs="Arial"/>
        </w:rPr>
        <w:t>g</w:t>
      </w:r>
      <w:r w:rsidR="00926A2C" w:rsidRPr="00082735">
        <w:rPr>
          <w:rFonts w:cs="Arial"/>
        </w:rPr>
        <w:t>.</w:t>
      </w:r>
      <w:r w:rsidR="00926A2C">
        <w:rPr>
          <w:rFonts w:cs="Arial"/>
        </w:rPr>
        <w:t xml:space="preserve"> indien ontheffing wordt gevraagd als bedoeld in artikel 3, lid a., voor meer dan </w:t>
      </w:r>
      <w:r w:rsidR="00906109">
        <w:rPr>
          <w:rFonts w:cs="Arial"/>
        </w:rPr>
        <w:t xml:space="preserve">25 </w:t>
      </w:r>
      <w:r w:rsidR="00926A2C">
        <w:rPr>
          <w:rFonts w:cs="Arial"/>
        </w:rPr>
        <w:t xml:space="preserve">vluchten </w:t>
      </w:r>
      <w:r w:rsidR="00926A2C" w:rsidRPr="00082735">
        <w:rPr>
          <w:rFonts w:cs="Arial"/>
        </w:rPr>
        <w:t xml:space="preserve">op één </w:t>
      </w:r>
      <w:proofErr w:type="spellStart"/>
      <w:r w:rsidR="00926A2C" w:rsidRPr="00082735">
        <w:rPr>
          <w:rFonts w:cs="Arial"/>
        </w:rPr>
        <w:t>gebruiksdag</w:t>
      </w:r>
      <w:proofErr w:type="spellEnd"/>
      <w:r w:rsidR="00926A2C" w:rsidRPr="00082735">
        <w:rPr>
          <w:rFonts w:cs="Arial"/>
        </w:rPr>
        <w:t>;</w:t>
      </w:r>
      <w:r w:rsidR="0006016F" w:rsidRPr="0006016F">
        <w:rPr>
          <w:rFonts w:cs="Arial"/>
        </w:rPr>
        <w:t xml:space="preserve"> </w:t>
      </w:r>
    </w:p>
    <w:p w:rsidR="006F74D9" w:rsidRDefault="006F74D9" w:rsidP="006F74D9">
      <w:r>
        <w:t xml:space="preserve">e. indien ontheffing wordt gevraagd </w:t>
      </w:r>
      <w:r w:rsidRPr="00ED5228">
        <w:rPr>
          <w:rFonts w:cs="Arial"/>
        </w:rPr>
        <w:t>voor het opstijgen of landen</w:t>
      </w:r>
      <w:r>
        <w:rPr>
          <w:rFonts w:cs="Arial"/>
        </w:rPr>
        <w:t xml:space="preserve"> gedurende de </w:t>
      </w:r>
      <w:r>
        <w:t>nachtperiode, welke aanvangt om 23.00 uur en eindigt om 07.00 uur;</w:t>
      </w:r>
      <w:r w:rsidRPr="0006016F">
        <w:t xml:space="preserve"> </w:t>
      </w:r>
    </w:p>
    <w:p w:rsidR="00926A2C" w:rsidRPr="00082735" w:rsidRDefault="00245D05" w:rsidP="00926A2C">
      <w:pPr>
        <w:rPr>
          <w:rFonts w:cs="Arial"/>
        </w:rPr>
      </w:pPr>
      <w:r>
        <w:rPr>
          <w:rFonts w:cs="Arial"/>
        </w:rPr>
        <w:t>h</w:t>
      </w:r>
      <w:r w:rsidR="00926A2C" w:rsidRPr="00082735">
        <w:rPr>
          <w:rFonts w:cs="Arial"/>
        </w:rPr>
        <w:t>.</w:t>
      </w:r>
      <w:r w:rsidR="00926A2C">
        <w:rPr>
          <w:rFonts w:cs="Arial"/>
        </w:rPr>
        <w:t xml:space="preserve"> indien </w:t>
      </w:r>
      <w:r w:rsidR="00926A2C" w:rsidRPr="00082735">
        <w:rPr>
          <w:rFonts w:cs="Arial"/>
        </w:rPr>
        <w:t>uit overleg met de burgemeester van de betreffende gemeente blijkt dat de openbare orde</w:t>
      </w:r>
      <w:r w:rsidR="00926A2C">
        <w:rPr>
          <w:rFonts w:cs="Arial"/>
        </w:rPr>
        <w:t xml:space="preserve"> </w:t>
      </w:r>
      <w:r w:rsidR="00926A2C" w:rsidRPr="00082735">
        <w:rPr>
          <w:rFonts w:cs="Arial"/>
        </w:rPr>
        <w:t>of veiligheid door de start(s) of landing(en) in ontoelaatbare mate in het geding is.</w:t>
      </w:r>
    </w:p>
    <w:p w:rsidR="00926A2C" w:rsidRDefault="00926A2C" w:rsidP="00082735">
      <w:pPr>
        <w:rPr>
          <w:rFonts w:cs="Arial"/>
        </w:rPr>
      </w:pPr>
    </w:p>
    <w:p w:rsidR="00ED5228" w:rsidRDefault="00195F47" w:rsidP="00082735">
      <w:pPr>
        <w:rPr>
          <w:rFonts w:cs="Arial"/>
        </w:rPr>
      </w:pPr>
      <w:r>
        <w:rPr>
          <w:rFonts w:cs="Arial"/>
        </w:rPr>
        <w:t>De grenzen van de zones rond deze uitsluitingsgebieden zijn aangegeven op de bij deze Beleidsregel</w:t>
      </w:r>
      <w:r w:rsidR="00A6751A">
        <w:rPr>
          <w:rFonts w:cs="Arial"/>
        </w:rPr>
        <w:t>s</w:t>
      </w:r>
      <w:r>
        <w:rPr>
          <w:rFonts w:cs="Arial"/>
        </w:rPr>
        <w:t xml:space="preserve"> behorende kaart</w:t>
      </w:r>
      <w:r w:rsidR="00A6751A">
        <w:rPr>
          <w:rFonts w:cs="Arial"/>
        </w:rPr>
        <w:t>en</w:t>
      </w:r>
      <w:r>
        <w:rPr>
          <w:rFonts w:cs="Arial"/>
        </w:rPr>
        <w:t xml:space="preserve">. </w:t>
      </w:r>
    </w:p>
    <w:p w:rsidR="009E1AE2" w:rsidRDefault="009E1AE2" w:rsidP="009E1AE2">
      <w:pPr>
        <w:spacing w:line="240" w:lineRule="auto"/>
      </w:pPr>
      <w:r>
        <w:br w:type="page"/>
      </w:r>
    </w:p>
    <w:p w:rsidR="00907D40" w:rsidRPr="00907D40" w:rsidRDefault="00907D40" w:rsidP="00907D40">
      <w:pPr>
        <w:spacing w:before="100" w:beforeAutospacing="1" w:after="100" w:afterAutospacing="1" w:line="240" w:lineRule="auto"/>
        <w:rPr>
          <w:rFonts w:cs="Arial"/>
        </w:rPr>
      </w:pPr>
      <w:r w:rsidRPr="00907D40">
        <w:rPr>
          <w:rFonts w:cs="Arial"/>
        </w:rPr>
        <w:lastRenderedPageBreak/>
        <w:t xml:space="preserve">Tabel 1: </w:t>
      </w:r>
      <w:r w:rsidR="00A82F0B">
        <w:rPr>
          <w:rFonts w:cs="Arial"/>
        </w:rPr>
        <w:t>A</w:t>
      </w:r>
      <w:r w:rsidR="00A82F0B" w:rsidRPr="00A82F0B">
        <w:rPr>
          <w:rFonts w:cs="Arial"/>
        </w:rPr>
        <w:t>fstanden tot één of meer</w:t>
      </w:r>
      <w:r w:rsidR="00821BBF">
        <w:rPr>
          <w:rFonts w:cs="Arial"/>
        </w:rPr>
        <w:t>dere</w:t>
      </w:r>
      <w:r w:rsidR="00A82F0B" w:rsidRPr="00A82F0B">
        <w:rPr>
          <w:rFonts w:cs="Arial"/>
        </w:rPr>
        <w:t xml:space="preserve"> woningen</w:t>
      </w:r>
    </w:p>
    <w:tbl>
      <w:tblPr>
        <w:tblW w:w="7872" w:type="dxa"/>
        <w:tblCellSpacing w:w="0" w:type="dxa"/>
        <w:tblInd w:w="5" w:type="dxa"/>
        <w:tblBorders>
          <w:top w:val="single" w:sz="48" w:space="0" w:color="FFFFFF"/>
          <w:left w:val="single" w:sz="2" w:space="0" w:color="FFFFFF"/>
          <w:bottom w:val="single" w:sz="48" w:space="0" w:color="FFFFFF"/>
          <w:right w:val="single" w:sz="48" w:space="0" w:color="FFFFFF"/>
        </w:tblBorders>
        <w:shd w:val="clear" w:color="auto" w:fill="FFFFFF"/>
        <w:tblCellMar>
          <w:left w:w="0" w:type="dxa"/>
          <w:right w:w="0" w:type="dxa"/>
        </w:tblCellMar>
        <w:tblLook w:val="04A0" w:firstRow="1" w:lastRow="0" w:firstColumn="1" w:lastColumn="0" w:noHBand="0" w:noVBand="1"/>
        <w:tblDescription w:val=""/>
      </w:tblPr>
      <w:tblGrid>
        <w:gridCol w:w="4457"/>
        <w:gridCol w:w="1714"/>
        <w:gridCol w:w="1701"/>
      </w:tblGrid>
      <w:tr w:rsidR="00907D40" w:rsidRPr="00771444" w:rsidTr="00771444">
        <w:trPr>
          <w:tblHeader/>
          <w:tblCellSpacing w:w="0" w:type="dxa"/>
        </w:trPr>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bottom"/>
            <w:hideMark/>
          </w:tcPr>
          <w:p w:rsidR="00907D40" w:rsidRPr="00907D40" w:rsidRDefault="00907D40" w:rsidP="00907D40">
            <w:pPr>
              <w:spacing w:line="240" w:lineRule="auto"/>
              <w:rPr>
                <w:rFonts w:cs="Arial"/>
                <w:b/>
                <w:bCs/>
                <w:color w:val="000000"/>
              </w:rPr>
            </w:pPr>
            <w:r w:rsidRPr="00907D40">
              <w:rPr>
                <w:rFonts w:cs="Arial"/>
                <w:b/>
                <w:bCs/>
                <w:color w:val="000000"/>
              </w:rPr>
              <w:t>Type ontheffing</w:t>
            </w:r>
          </w:p>
        </w:tc>
        <w:tc>
          <w:tcPr>
            <w:tcW w:w="3415" w:type="dxa"/>
            <w:gridSpan w:val="2"/>
            <w:tcBorders>
              <w:bottom w:val="single" w:sz="24" w:space="0" w:color="FFFFFF"/>
              <w:right w:val="single" w:sz="48" w:space="0" w:color="FFFFFF"/>
            </w:tcBorders>
            <w:shd w:val="clear" w:color="auto" w:fill="FFFFFF"/>
            <w:tcMar>
              <w:top w:w="0" w:type="dxa"/>
              <w:left w:w="75" w:type="dxa"/>
              <w:bottom w:w="60" w:type="dxa"/>
              <w:right w:w="75" w:type="dxa"/>
            </w:tcMar>
            <w:vAlign w:val="bottom"/>
            <w:hideMark/>
          </w:tcPr>
          <w:p w:rsidR="00907D40" w:rsidRPr="00907D40" w:rsidRDefault="00907D40" w:rsidP="00907D40">
            <w:pPr>
              <w:spacing w:line="240" w:lineRule="auto"/>
              <w:rPr>
                <w:rFonts w:cs="Arial"/>
                <w:b/>
                <w:bCs/>
                <w:color w:val="000000"/>
              </w:rPr>
            </w:pPr>
            <w:r w:rsidRPr="00907D40">
              <w:rPr>
                <w:rFonts w:cs="Arial"/>
                <w:b/>
                <w:bCs/>
                <w:color w:val="000000"/>
              </w:rPr>
              <w:t>Afstand tot woning (m)</w:t>
            </w:r>
          </w:p>
        </w:tc>
      </w:tr>
      <w:tr w:rsidR="00907D40" w:rsidRPr="00A82F0B" w:rsidTr="00771444">
        <w:trPr>
          <w:tblCellSpacing w:w="0" w:type="dxa"/>
        </w:trPr>
        <w:tc>
          <w:tcPr>
            <w:tcW w:w="0" w:type="auto"/>
            <w:tcBorders>
              <w:bottom w:val="single" w:sz="24" w:space="0" w:color="FFFFFF"/>
              <w:right w:val="single" w:sz="48" w:space="0" w:color="FFFFFF"/>
            </w:tcBorders>
            <w:shd w:val="clear" w:color="auto" w:fill="FFFFFF"/>
            <w:tcMar>
              <w:top w:w="0" w:type="dxa"/>
              <w:left w:w="75" w:type="dxa"/>
              <w:bottom w:w="60" w:type="dxa"/>
              <w:right w:w="75" w:type="dxa"/>
            </w:tcMar>
          </w:tcPr>
          <w:p w:rsidR="00907D40" w:rsidRPr="00907D40" w:rsidRDefault="00907D40" w:rsidP="00907D40">
            <w:pPr>
              <w:spacing w:line="240" w:lineRule="auto"/>
              <w:rPr>
                <w:rFonts w:cs="Arial"/>
              </w:rPr>
            </w:pPr>
          </w:p>
        </w:tc>
        <w:tc>
          <w:tcPr>
            <w:tcW w:w="1714" w:type="dxa"/>
            <w:tcBorders>
              <w:bottom w:val="single" w:sz="24" w:space="0" w:color="FFFFFF"/>
              <w:right w:val="single" w:sz="48" w:space="0" w:color="FFFFFF"/>
            </w:tcBorders>
            <w:shd w:val="clear" w:color="auto" w:fill="FFFFFF"/>
            <w:tcMar>
              <w:top w:w="0" w:type="dxa"/>
              <w:left w:w="75" w:type="dxa"/>
              <w:bottom w:w="60" w:type="dxa"/>
              <w:right w:w="75" w:type="dxa"/>
            </w:tcMar>
          </w:tcPr>
          <w:p w:rsidR="00907D40" w:rsidRPr="00907D40" w:rsidRDefault="00907D40" w:rsidP="00A82F0B">
            <w:pPr>
              <w:spacing w:line="240" w:lineRule="auto"/>
              <w:jc w:val="center"/>
              <w:rPr>
                <w:rFonts w:cs="Arial"/>
              </w:rPr>
            </w:pPr>
            <w:r>
              <w:rPr>
                <w:rFonts w:cs="Arial"/>
              </w:rPr>
              <w:t>70 dB</w:t>
            </w:r>
          </w:p>
        </w:tc>
        <w:tc>
          <w:tcPr>
            <w:tcW w:w="1701" w:type="dxa"/>
            <w:tcBorders>
              <w:bottom w:val="single" w:sz="24" w:space="0" w:color="FFFFFF"/>
              <w:right w:val="single" w:sz="48" w:space="0" w:color="FFFFFF"/>
            </w:tcBorders>
            <w:shd w:val="clear" w:color="auto" w:fill="FFFFFF"/>
          </w:tcPr>
          <w:p w:rsidR="00907D40" w:rsidRPr="00907D40" w:rsidRDefault="00907D40" w:rsidP="00A82F0B">
            <w:pPr>
              <w:spacing w:line="240" w:lineRule="auto"/>
              <w:jc w:val="center"/>
              <w:rPr>
                <w:rFonts w:cs="Arial"/>
              </w:rPr>
            </w:pPr>
            <w:r>
              <w:rPr>
                <w:rFonts w:cs="Arial"/>
              </w:rPr>
              <w:t>65 dB</w:t>
            </w:r>
          </w:p>
        </w:tc>
      </w:tr>
      <w:tr w:rsidR="00907D40" w:rsidRPr="00A82F0B" w:rsidTr="00771444">
        <w:trPr>
          <w:tblCellSpacing w:w="0" w:type="dxa"/>
        </w:trPr>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rsidR="00907D40" w:rsidRPr="00907D40" w:rsidRDefault="00907D40" w:rsidP="00907D40">
            <w:pPr>
              <w:spacing w:line="240" w:lineRule="auto"/>
              <w:rPr>
                <w:rFonts w:cs="Arial"/>
              </w:rPr>
            </w:pPr>
            <w:r w:rsidRPr="00907D40">
              <w:rPr>
                <w:rFonts w:cs="Arial"/>
              </w:rPr>
              <w:t>Helikopters (</w:t>
            </w:r>
            <w:proofErr w:type="spellStart"/>
            <w:r w:rsidRPr="00907D40">
              <w:rPr>
                <w:rFonts w:cs="Arial"/>
              </w:rPr>
              <w:t>locatiegebonden</w:t>
            </w:r>
            <w:proofErr w:type="spellEnd"/>
            <w:r w:rsidR="0001134A">
              <w:rPr>
                <w:rFonts w:cs="Arial"/>
              </w:rPr>
              <w:t xml:space="preserve"> en combinatie</w:t>
            </w:r>
            <w:r w:rsidRPr="00907D40">
              <w:rPr>
                <w:rFonts w:cs="Arial"/>
              </w:rPr>
              <w:t xml:space="preserve"> ontheffingen)</w:t>
            </w:r>
          </w:p>
        </w:tc>
        <w:tc>
          <w:tcPr>
            <w:tcW w:w="1714" w:type="dxa"/>
            <w:tcBorders>
              <w:bottom w:val="single" w:sz="24" w:space="0" w:color="FFFFFF"/>
              <w:right w:val="single" w:sz="48" w:space="0" w:color="FFFFFF"/>
            </w:tcBorders>
            <w:shd w:val="clear" w:color="auto" w:fill="FFFFFF"/>
            <w:tcMar>
              <w:top w:w="0" w:type="dxa"/>
              <w:left w:w="75" w:type="dxa"/>
              <w:bottom w:w="60" w:type="dxa"/>
              <w:right w:w="75" w:type="dxa"/>
            </w:tcMar>
            <w:hideMark/>
          </w:tcPr>
          <w:p w:rsidR="00907D40" w:rsidRPr="00771444" w:rsidRDefault="00821BBF" w:rsidP="00A82F0B">
            <w:pPr>
              <w:spacing w:line="240" w:lineRule="auto"/>
              <w:jc w:val="center"/>
              <w:rPr>
                <w:rFonts w:cs="Arial"/>
                <w:sz w:val="16"/>
                <w:szCs w:val="16"/>
              </w:rPr>
            </w:pPr>
            <w:r w:rsidRPr="00771444">
              <w:rPr>
                <w:rFonts w:cs="Arial"/>
                <w:sz w:val="16"/>
                <w:szCs w:val="16"/>
              </w:rPr>
              <w:t>van 7.00 tot 19.00 uur</w:t>
            </w:r>
          </w:p>
        </w:tc>
        <w:tc>
          <w:tcPr>
            <w:tcW w:w="1701" w:type="dxa"/>
            <w:tcBorders>
              <w:bottom w:val="single" w:sz="24" w:space="0" w:color="FFFFFF"/>
              <w:right w:val="single" w:sz="48" w:space="0" w:color="FFFFFF"/>
            </w:tcBorders>
            <w:shd w:val="clear" w:color="auto" w:fill="FFFFFF"/>
          </w:tcPr>
          <w:p w:rsidR="00907D40" w:rsidRPr="00771444" w:rsidRDefault="00821BBF" w:rsidP="00A82F0B">
            <w:pPr>
              <w:spacing w:line="240" w:lineRule="auto"/>
              <w:jc w:val="center"/>
              <w:rPr>
                <w:rFonts w:cs="Arial"/>
                <w:sz w:val="16"/>
                <w:szCs w:val="16"/>
              </w:rPr>
            </w:pPr>
            <w:r>
              <w:rPr>
                <w:sz w:val="16"/>
                <w:szCs w:val="16"/>
              </w:rPr>
              <w:t xml:space="preserve">van </w:t>
            </w:r>
            <w:r w:rsidRPr="00771444">
              <w:rPr>
                <w:sz w:val="16"/>
                <w:szCs w:val="16"/>
              </w:rPr>
              <w:t>19.00 tot 23.00 uur</w:t>
            </w:r>
          </w:p>
        </w:tc>
      </w:tr>
      <w:tr w:rsidR="00907D40" w:rsidRPr="00A82F0B" w:rsidTr="00771444">
        <w:trPr>
          <w:tblCellSpacing w:w="0" w:type="dxa"/>
        </w:trPr>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rsidR="00907D40" w:rsidRPr="00907D40" w:rsidRDefault="00907D40" w:rsidP="00907D40">
            <w:pPr>
              <w:spacing w:line="240" w:lineRule="auto"/>
              <w:rPr>
                <w:rFonts w:cs="Arial"/>
              </w:rPr>
            </w:pPr>
            <w:proofErr w:type="spellStart"/>
            <w:r w:rsidRPr="00907D40">
              <w:rPr>
                <w:rFonts w:cs="Arial"/>
              </w:rPr>
              <w:t>Lden</w:t>
            </w:r>
            <w:proofErr w:type="spellEnd"/>
            <w:r w:rsidRPr="00907D40">
              <w:rPr>
                <w:rFonts w:cs="Arial"/>
              </w:rPr>
              <w:t>-categorie 11</w:t>
            </w:r>
          </w:p>
        </w:tc>
        <w:tc>
          <w:tcPr>
            <w:tcW w:w="1714" w:type="dxa"/>
            <w:tcBorders>
              <w:bottom w:val="single" w:sz="24" w:space="0" w:color="FFFFFF"/>
              <w:right w:val="single" w:sz="48" w:space="0" w:color="FFFFFF"/>
            </w:tcBorders>
            <w:shd w:val="clear" w:color="auto" w:fill="FFFFFF"/>
            <w:tcMar>
              <w:top w:w="0" w:type="dxa"/>
              <w:left w:w="75" w:type="dxa"/>
              <w:bottom w:w="60" w:type="dxa"/>
              <w:right w:w="75" w:type="dxa"/>
            </w:tcMar>
            <w:hideMark/>
          </w:tcPr>
          <w:p w:rsidR="00907D40" w:rsidRPr="00907D40" w:rsidRDefault="00907D40" w:rsidP="00A82F0B">
            <w:pPr>
              <w:spacing w:line="240" w:lineRule="auto"/>
              <w:jc w:val="center"/>
              <w:rPr>
                <w:rFonts w:cs="Arial"/>
              </w:rPr>
            </w:pPr>
            <w:r w:rsidRPr="00907D40">
              <w:rPr>
                <w:rFonts w:cs="Arial"/>
              </w:rPr>
              <w:t>150</w:t>
            </w:r>
          </w:p>
        </w:tc>
        <w:tc>
          <w:tcPr>
            <w:tcW w:w="1701" w:type="dxa"/>
            <w:tcBorders>
              <w:bottom w:val="single" w:sz="24" w:space="0" w:color="FFFFFF"/>
              <w:right w:val="single" w:sz="48" w:space="0" w:color="FFFFFF"/>
            </w:tcBorders>
            <w:shd w:val="clear" w:color="auto" w:fill="FFFFFF"/>
          </w:tcPr>
          <w:p w:rsidR="00907D40" w:rsidRPr="00907D40" w:rsidRDefault="00907D40" w:rsidP="00A82F0B">
            <w:pPr>
              <w:spacing w:line="240" w:lineRule="auto"/>
              <w:jc w:val="center"/>
              <w:rPr>
                <w:rFonts w:cs="Arial"/>
              </w:rPr>
            </w:pPr>
            <w:r>
              <w:rPr>
                <w:rFonts w:cs="Arial"/>
              </w:rPr>
              <w:t>250</w:t>
            </w:r>
          </w:p>
        </w:tc>
      </w:tr>
      <w:tr w:rsidR="00907D40" w:rsidRPr="00A82F0B" w:rsidTr="00771444">
        <w:trPr>
          <w:tblCellSpacing w:w="0" w:type="dxa"/>
        </w:trPr>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rsidR="00907D40" w:rsidRPr="00907D40" w:rsidRDefault="00907D40" w:rsidP="00907D40">
            <w:pPr>
              <w:spacing w:line="240" w:lineRule="auto"/>
              <w:rPr>
                <w:rFonts w:cs="Arial"/>
              </w:rPr>
            </w:pPr>
            <w:proofErr w:type="spellStart"/>
            <w:r w:rsidRPr="00907D40">
              <w:rPr>
                <w:rFonts w:cs="Arial"/>
              </w:rPr>
              <w:t>Lden</w:t>
            </w:r>
            <w:proofErr w:type="spellEnd"/>
            <w:r w:rsidRPr="00907D40">
              <w:rPr>
                <w:rFonts w:cs="Arial"/>
              </w:rPr>
              <w:t>-categorie 10</w:t>
            </w:r>
          </w:p>
        </w:tc>
        <w:tc>
          <w:tcPr>
            <w:tcW w:w="1714" w:type="dxa"/>
            <w:tcBorders>
              <w:bottom w:val="single" w:sz="24" w:space="0" w:color="FFFFFF"/>
              <w:right w:val="single" w:sz="48" w:space="0" w:color="FFFFFF"/>
            </w:tcBorders>
            <w:shd w:val="clear" w:color="auto" w:fill="FFFFFF"/>
            <w:tcMar>
              <w:top w:w="0" w:type="dxa"/>
              <w:left w:w="75" w:type="dxa"/>
              <w:bottom w:w="60" w:type="dxa"/>
              <w:right w:w="75" w:type="dxa"/>
            </w:tcMar>
            <w:hideMark/>
          </w:tcPr>
          <w:p w:rsidR="00907D40" w:rsidRPr="00907D40" w:rsidRDefault="00907D40" w:rsidP="00A82F0B">
            <w:pPr>
              <w:spacing w:line="240" w:lineRule="auto"/>
              <w:jc w:val="center"/>
              <w:rPr>
                <w:rFonts w:cs="Arial"/>
              </w:rPr>
            </w:pPr>
            <w:r w:rsidRPr="00907D40">
              <w:rPr>
                <w:rFonts w:cs="Arial"/>
              </w:rPr>
              <w:t>250</w:t>
            </w:r>
          </w:p>
        </w:tc>
        <w:tc>
          <w:tcPr>
            <w:tcW w:w="1701" w:type="dxa"/>
            <w:tcBorders>
              <w:bottom w:val="single" w:sz="24" w:space="0" w:color="FFFFFF"/>
              <w:right w:val="single" w:sz="48" w:space="0" w:color="FFFFFF"/>
            </w:tcBorders>
            <w:shd w:val="clear" w:color="auto" w:fill="FFFFFF"/>
          </w:tcPr>
          <w:p w:rsidR="00907D40" w:rsidRPr="00907D40" w:rsidRDefault="00907D40" w:rsidP="00A82F0B">
            <w:pPr>
              <w:spacing w:line="240" w:lineRule="auto"/>
              <w:jc w:val="center"/>
              <w:rPr>
                <w:rFonts w:cs="Arial"/>
              </w:rPr>
            </w:pPr>
            <w:r>
              <w:rPr>
                <w:rFonts w:cs="Arial"/>
              </w:rPr>
              <w:t>400</w:t>
            </w:r>
          </w:p>
        </w:tc>
      </w:tr>
      <w:tr w:rsidR="00907D40" w:rsidRPr="00A82F0B" w:rsidTr="00771444">
        <w:trPr>
          <w:tblCellSpacing w:w="0" w:type="dxa"/>
        </w:trPr>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rsidR="00907D40" w:rsidRPr="00907D40" w:rsidRDefault="00907D40" w:rsidP="00907D40">
            <w:pPr>
              <w:spacing w:line="240" w:lineRule="auto"/>
              <w:rPr>
                <w:rFonts w:cs="Arial"/>
              </w:rPr>
            </w:pPr>
            <w:proofErr w:type="spellStart"/>
            <w:r w:rsidRPr="00907D40">
              <w:rPr>
                <w:rFonts w:cs="Arial"/>
              </w:rPr>
              <w:t>Lden</w:t>
            </w:r>
            <w:proofErr w:type="spellEnd"/>
            <w:r w:rsidRPr="00907D40">
              <w:rPr>
                <w:rFonts w:cs="Arial"/>
              </w:rPr>
              <w:t>-categorie 12</w:t>
            </w:r>
          </w:p>
        </w:tc>
        <w:tc>
          <w:tcPr>
            <w:tcW w:w="1714" w:type="dxa"/>
            <w:tcBorders>
              <w:bottom w:val="single" w:sz="24" w:space="0" w:color="FFFFFF"/>
              <w:right w:val="single" w:sz="48" w:space="0" w:color="FFFFFF"/>
            </w:tcBorders>
            <w:shd w:val="clear" w:color="auto" w:fill="FFFFFF"/>
            <w:tcMar>
              <w:top w:w="0" w:type="dxa"/>
              <w:left w:w="75" w:type="dxa"/>
              <w:bottom w:w="60" w:type="dxa"/>
              <w:right w:w="75" w:type="dxa"/>
            </w:tcMar>
            <w:hideMark/>
          </w:tcPr>
          <w:p w:rsidR="00907D40" w:rsidRPr="00907D40" w:rsidRDefault="00907D40" w:rsidP="00A82F0B">
            <w:pPr>
              <w:spacing w:line="240" w:lineRule="auto"/>
              <w:jc w:val="center"/>
              <w:rPr>
                <w:rFonts w:cs="Arial"/>
              </w:rPr>
            </w:pPr>
            <w:r w:rsidRPr="00907D40">
              <w:rPr>
                <w:rFonts w:cs="Arial"/>
              </w:rPr>
              <w:t>350</w:t>
            </w:r>
          </w:p>
        </w:tc>
        <w:tc>
          <w:tcPr>
            <w:tcW w:w="1701" w:type="dxa"/>
            <w:tcBorders>
              <w:bottom w:val="single" w:sz="24" w:space="0" w:color="FFFFFF"/>
              <w:right w:val="single" w:sz="48" w:space="0" w:color="FFFFFF"/>
            </w:tcBorders>
            <w:shd w:val="clear" w:color="auto" w:fill="FFFFFF"/>
          </w:tcPr>
          <w:p w:rsidR="00907D40" w:rsidRPr="00907D40" w:rsidRDefault="00907D40" w:rsidP="00A82F0B">
            <w:pPr>
              <w:spacing w:line="240" w:lineRule="auto"/>
              <w:jc w:val="center"/>
              <w:rPr>
                <w:rFonts w:cs="Arial"/>
              </w:rPr>
            </w:pPr>
            <w:r>
              <w:rPr>
                <w:rFonts w:cs="Arial"/>
              </w:rPr>
              <w:t>800</w:t>
            </w:r>
          </w:p>
        </w:tc>
      </w:tr>
      <w:tr w:rsidR="00907D40" w:rsidRPr="00A82F0B" w:rsidTr="00771444">
        <w:trPr>
          <w:tblCellSpacing w:w="0" w:type="dxa"/>
        </w:trPr>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rsidR="00907D40" w:rsidRPr="00907D40" w:rsidRDefault="00907D40" w:rsidP="00907D40">
            <w:pPr>
              <w:spacing w:line="240" w:lineRule="auto"/>
              <w:rPr>
                <w:rFonts w:cs="Arial"/>
              </w:rPr>
            </w:pPr>
            <w:proofErr w:type="spellStart"/>
            <w:r w:rsidRPr="00907D40">
              <w:rPr>
                <w:rFonts w:cs="Arial"/>
              </w:rPr>
              <w:t>Lden</w:t>
            </w:r>
            <w:proofErr w:type="spellEnd"/>
            <w:r w:rsidRPr="00907D40">
              <w:rPr>
                <w:rFonts w:cs="Arial"/>
              </w:rPr>
              <w:t>-categorie 14</w:t>
            </w:r>
          </w:p>
        </w:tc>
        <w:tc>
          <w:tcPr>
            <w:tcW w:w="1714" w:type="dxa"/>
            <w:tcBorders>
              <w:bottom w:val="single" w:sz="24" w:space="0" w:color="FFFFFF"/>
              <w:right w:val="single" w:sz="48" w:space="0" w:color="FFFFFF"/>
            </w:tcBorders>
            <w:shd w:val="clear" w:color="auto" w:fill="FFFFFF"/>
            <w:tcMar>
              <w:top w:w="0" w:type="dxa"/>
              <w:left w:w="75" w:type="dxa"/>
              <w:bottom w:w="60" w:type="dxa"/>
              <w:right w:w="75" w:type="dxa"/>
            </w:tcMar>
            <w:hideMark/>
          </w:tcPr>
          <w:p w:rsidR="00907D40" w:rsidRPr="00907D40" w:rsidRDefault="00907D40" w:rsidP="00A82F0B">
            <w:pPr>
              <w:spacing w:line="240" w:lineRule="auto"/>
              <w:jc w:val="center"/>
              <w:rPr>
                <w:rFonts w:cs="Arial"/>
              </w:rPr>
            </w:pPr>
            <w:r w:rsidRPr="00907D40">
              <w:rPr>
                <w:rFonts w:cs="Arial"/>
              </w:rPr>
              <w:t>500</w:t>
            </w:r>
          </w:p>
        </w:tc>
        <w:tc>
          <w:tcPr>
            <w:tcW w:w="1701" w:type="dxa"/>
            <w:tcBorders>
              <w:bottom w:val="single" w:sz="24" w:space="0" w:color="FFFFFF"/>
              <w:right w:val="single" w:sz="48" w:space="0" w:color="FFFFFF"/>
            </w:tcBorders>
            <w:shd w:val="clear" w:color="auto" w:fill="FFFFFF"/>
          </w:tcPr>
          <w:p w:rsidR="00907D40" w:rsidRPr="00907D40" w:rsidRDefault="00907D40" w:rsidP="00A82F0B">
            <w:pPr>
              <w:spacing w:line="240" w:lineRule="auto"/>
              <w:jc w:val="center"/>
              <w:rPr>
                <w:rFonts w:cs="Arial"/>
              </w:rPr>
            </w:pPr>
            <w:r>
              <w:rPr>
                <w:rFonts w:cs="Arial"/>
              </w:rPr>
              <w:t>1000</w:t>
            </w:r>
          </w:p>
        </w:tc>
      </w:tr>
      <w:tr w:rsidR="00E4148F" w:rsidRPr="00A82F0B" w:rsidTr="00A70855">
        <w:trPr>
          <w:tblCellSpacing w:w="0" w:type="dxa"/>
        </w:trPr>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rsidR="00E4148F" w:rsidRPr="00907D40" w:rsidRDefault="00E4148F" w:rsidP="00907D40">
            <w:pPr>
              <w:spacing w:line="240" w:lineRule="auto"/>
              <w:rPr>
                <w:rFonts w:cs="Arial"/>
              </w:rPr>
            </w:pPr>
            <w:r w:rsidRPr="00907D40">
              <w:rPr>
                <w:rFonts w:cs="Arial"/>
              </w:rPr>
              <w:t>Helikopters (generieke ontheffingen)</w:t>
            </w:r>
          </w:p>
        </w:tc>
        <w:tc>
          <w:tcPr>
            <w:tcW w:w="3415" w:type="dxa"/>
            <w:gridSpan w:val="2"/>
            <w:tcBorders>
              <w:bottom w:val="single" w:sz="24" w:space="0" w:color="FFFFFF"/>
              <w:right w:val="single" w:sz="48" w:space="0" w:color="FFFFFF"/>
            </w:tcBorders>
            <w:shd w:val="clear" w:color="auto" w:fill="FFFFFF"/>
            <w:tcMar>
              <w:top w:w="0" w:type="dxa"/>
              <w:left w:w="75" w:type="dxa"/>
              <w:bottom w:w="60" w:type="dxa"/>
              <w:right w:w="75" w:type="dxa"/>
            </w:tcMar>
            <w:hideMark/>
          </w:tcPr>
          <w:p w:rsidR="00E4148F" w:rsidRPr="00907D40" w:rsidRDefault="00E4148F" w:rsidP="00A82F0B">
            <w:pPr>
              <w:spacing w:line="240" w:lineRule="auto"/>
              <w:jc w:val="center"/>
              <w:rPr>
                <w:rFonts w:cs="Arial"/>
              </w:rPr>
            </w:pPr>
            <w:r w:rsidRPr="00907D40">
              <w:rPr>
                <w:rFonts w:cs="Arial"/>
              </w:rPr>
              <w:t>100</w:t>
            </w:r>
          </w:p>
        </w:tc>
      </w:tr>
      <w:tr w:rsidR="00E4148F" w:rsidRPr="00A82F0B" w:rsidTr="00DD4672">
        <w:trPr>
          <w:tblCellSpacing w:w="0" w:type="dxa"/>
        </w:trPr>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rsidR="00E4148F" w:rsidRPr="00907D40" w:rsidRDefault="00E4148F" w:rsidP="00907D40">
            <w:pPr>
              <w:spacing w:line="240" w:lineRule="auto"/>
              <w:rPr>
                <w:rFonts w:cs="Arial"/>
              </w:rPr>
            </w:pPr>
            <w:r w:rsidRPr="00907D40">
              <w:rPr>
                <w:rFonts w:cs="Arial"/>
              </w:rPr>
              <w:t>Overige luchtvaartuigen</w:t>
            </w:r>
          </w:p>
        </w:tc>
        <w:tc>
          <w:tcPr>
            <w:tcW w:w="3415" w:type="dxa"/>
            <w:gridSpan w:val="2"/>
            <w:tcBorders>
              <w:bottom w:val="single" w:sz="24" w:space="0" w:color="FFFFFF"/>
              <w:right w:val="single" w:sz="48" w:space="0" w:color="FFFFFF"/>
            </w:tcBorders>
            <w:shd w:val="clear" w:color="auto" w:fill="FFFFFF"/>
            <w:tcMar>
              <w:top w:w="0" w:type="dxa"/>
              <w:left w:w="75" w:type="dxa"/>
              <w:bottom w:w="60" w:type="dxa"/>
              <w:right w:w="75" w:type="dxa"/>
            </w:tcMar>
            <w:hideMark/>
          </w:tcPr>
          <w:p w:rsidR="00E4148F" w:rsidRPr="00907D40" w:rsidRDefault="00E4148F" w:rsidP="00A82F0B">
            <w:pPr>
              <w:spacing w:line="240" w:lineRule="auto"/>
              <w:jc w:val="center"/>
              <w:rPr>
                <w:rFonts w:cs="Arial"/>
              </w:rPr>
            </w:pPr>
            <w:r w:rsidRPr="00907D40">
              <w:rPr>
                <w:rFonts w:cs="Arial"/>
              </w:rPr>
              <w:t>150</w:t>
            </w:r>
          </w:p>
        </w:tc>
      </w:tr>
    </w:tbl>
    <w:p w:rsidR="00907D40" w:rsidRDefault="00907D40" w:rsidP="00082735">
      <w:pPr>
        <w:rPr>
          <w:rFonts w:cs="Arial"/>
        </w:rPr>
      </w:pPr>
    </w:p>
    <w:p w:rsidR="00F914A4" w:rsidRPr="009E1AE2" w:rsidRDefault="00F914A4" w:rsidP="00F914A4">
      <w:pPr>
        <w:rPr>
          <w:b/>
        </w:rPr>
      </w:pPr>
      <w:r w:rsidRPr="009E1AE2">
        <w:rPr>
          <w:b/>
        </w:rPr>
        <w:t xml:space="preserve">Artikel </w:t>
      </w:r>
      <w:r w:rsidR="005A60B5" w:rsidRPr="009E1AE2">
        <w:rPr>
          <w:b/>
        </w:rPr>
        <w:t>7</w:t>
      </w:r>
      <w:r w:rsidRPr="009E1AE2">
        <w:rPr>
          <w:b/>
        </w:rPr>
        <w:t xml:space="preserve"> Ligging terrein ten opzichte van een Natura2000-gebied</w:t>
      </w:r>
      <w:r w:rsidR="00943316" w:rsidRPr="009E1AE2">
        <w:rPr>
          <w:b/>
        </w:rPr>
        <w:t xml:space="preserve"> of NNN-gebied</w:t>
      </w:r>
    </w:p>
    <w:p w:rsidR="00F914A4" w:rsidRDefault="00F914A4" w:rsidP="00F914A4">
      <w:r w:rsidRPr="009E1AE2">
        <w:t>Indien ontheffing wordt gevraagd voor een terrein binnen de zone</w:t>
      </w:r>
      <w:r w:rsidR="005134D1" w:rsidRPr="009E1AE2">
        <w:t xml:space="preserve"> van 1.100 meter, 900 meter respectievelijk 250 meter</w:t>
      </w:r>
      <w:r w:rsidRPr="009E1AE2">
        <w:t xml:space="preserve"> rondom een Natura 2000-gebied</w:t>
      </w:r>
      <w:r w:rsidR="00943316" w:rsidRPr="009E1AE2">
        <w:t xml:space="preserve"> of NNN-gebied</w:t>
      </w:r>
      <w:r w:rsidRPr="009E1AE2">
        <w:t>, kan de afstand worden vervangen door een minder grote afstand, indien bij de aanvraag kan worden aangetoond dat het geluidsniveau in het Natura 2000-gebied, gerekend vanaf 50 m van de grens van het Natura 2000-gebied de waarde van 42 dB(A) (24 uursgemiddelde) niet overschrijdt.</w:t>
      </w:r>
    </w:p>
    <w:p w:rsidR="00F914A4" w:rsidRDefault="00F914A4" w:rsidP="00F914A4">
      <w:pPr>
        <w:rPr>
          <w:b/>
        </w:rPr>
      </w:pPr>
    </w:p>
    <w:p w:rsidR="00F914A4" w:rsidRPr="00CE3938" w:rsidRDefault="00F914A4" w:rsidP="00F914A4">
      <w:pPr>
        <w:rPr>
          <w:b/>
        </w:rPr>
      </w:pPr>
      <w:r>
        <w:rPr>
          <w:b/>
        </w:rPr>
        <w:t xml:space="preserve">Artikel </w:t>
      </w:r>
      <w:r w:rsidR="005A60B5">
        <w:rPr>
          <w:b/>
        </w:rPr>
        <w:t>8</w:t>
      </w:r>
      <w:r w:rsidR="005A60B5" w:rsidRPr="00CE3938">
        <w:rPr>
          <w:b/>
        </w:rPr>
        <w:t xml:space="preserve"> </w:t>
      </w:r>
      <w:r w:rsidRPr="00CE3938">
        <w:rPr>
          <w:b/>
        </w:rPr>
        <w:t xml:space="preserve">Ligging terrein ten opzichte </w:t>
      </w:r>
      <w:r>
        <w:rPr>
          <w:b/>
        </w:rPr>
        <w:t>van een stiltegebied</w:t>
      </w:r>
    </w:p>
    <w:p w:rsidR="00F914A4" w:rsidRDefault="00F914A4" w:rsidP="00F914A4">
      <w:r w:rsidRPr="006C734A">
        <w:t>Indien ontheffing wordt gevraagd voor een terrein binnen een afstand van</w:t>
      </w:r>
      <w:r w:rsidR="00E4148F" w:rsidRPr="009E1AE2">
        <w:t xml:space="preserve"> 1.100 meter</w:t>
      </w:r>
      <w:r w:rsidR="00E4148F">
        <w:t>, respectievelijk</w:t>
      </w:r>
      <w:r w:rsidR="00E4148F" w:rsidRPr="009E1AE2">
        <w:t xml:space="preserve"> 900 meter </w:t>
      </w:r>
      <w:proofErr w:type="spellStart"/>
      <w:r w:rsidRPr="006C734A">
        <w:t>meter</w:t>
      </w:r>
      <w:proofErr w:type="spellEnd"/>
      <w:r w:rsidRPr="006C734A">
        <w:t xml:space="preserve"> van een </w:t>
      </w:r>
      <w:r>
        <w:t>stiltegebied</w:t>
      </w:r>
      <w:r w:rsidR="001D0DA4">
        <w:t xml:space="preserve"> kan</w:t>
      </w:r>
      <w:r w:rsidRPr="006C734A">
        <w:t xml:space="preserve"> de afstand worden vervangen door een minder grote afstand, indien bij de aanvraag kan worden aangetoond dat het geluidsniveau in het </w:t>
      </w:r>
      <w:r>
        <w:t xml:space="preserve">stiltegebied, gerekend vanaf </w:t>
      </w:r>
      <w:r w:rsidRPr="00B115AB">
        <w:t>50 m van</w:t>
      </w:r>
      <w:r w:rsidR="0001134A" w:rsidRPr="00B115AB">
        <w:t>af de rand</w:t>
      </w:r>
      <w:r w:rsidRPr="00B115AB">
        <w:t xml:space="preserve"> van het stiltegebied</w:t>
      </w:r>
      <w:r>
        <w:t>, de waarde van 40 dB (24 uursgemiddelde) niet overschrijdt.</w:t>
      </w:r>
    </w:p>
    <w:p w:rsidR="00C25A7C" w:rsidRDefault="00C25A7C" w:rsidP="00082735">
      <w:pPr>
        <w:rPr>
          <w:rFonts w:cs="Arial"/>
        </w:rPr>
      </w:pPr>
    </w:p>
    <w:p w:rsidR="00A671B6" w:rsidRDefault="00832DBA" w:rsidP="00294ECE">
      <w:pPr>
        <w:rPr>
          <w:rFonts w:cs="Arial"/>
        </w:rPr>
      </w:pPr>
      <w:r w:rsidRPr="00832DBA">
        <w:rPr>
          <w:rFonts w:cs="Arial"/>
          <w:b/>
        </w:rPr>
        <w:t xml:space="preserve">Artikel </w:t>
      </w:r>
      <w:r w:rsidR="005A60B5">
        <w:rPr>
          <w:rFonts w:cs="Arial"/>
          <w:b/>
        </w:rPr>
        <w:t>9</w:t>
      </w:r>
      <w:r w:rsidR="005A60B5" w:rsidRPr="00832DBA">
        <w:rPr>
          <w:rFonts w:cs="Arial"/>
          <w:b/>
        </w:rPr>
        <w:t xml:space="preserve"> </w:t>
      </w:r>
      <w:r w:rsidR="00FC2A57">
        <w:rPr>
          <w:rFonts w:cs="Arial"/>
          <w:b/>
        </w:rPr>
        <w:t xml:space="preserve">Ligging terrein ten opzichte </w:t>
      </w:r>
      <w:r w:rsidR="00CE3938">
        <w:rPr>
          <w:rFonts w:cs="Arial"/>
          <w:b/>
        </w:rPr>
        <w:t xml:space="preserve">van </w:t>
      </w:r>
      <w:r w:rsidR="00821BBF">
        <w:rPr>
          <w:rFonts w:cs="Arial"/>
          <w:b/>
        </w:rPr>
        <w:t>één of meerdere woningen</w:t>
      </w:r>
    </w:p>
    <w:p w:rsidR="00FC2A57" w:rsidRDefault="00C53764" w:rsidP="00C53764">
      <w:r>
        <w:t xml:space="preserve">Indien ontheffing wordt gevraagd voor een terrein </w:t>
      </w:r>
      <w:r w:rsidRPr="00926A2C">
        <w:t xml:space="preserve">binnen </w:t>
      </w:r>
      <w:r w:rsidR="00821BBF">
        <w:t xml:space="preserve">de in tabel 1 genoemde </w:t>
      </w:r>
      <w:r>
        <w:t>afstand</w:t>
      </w:r>
      <w:r w:rsidR="00821BBF">
        <w:t>en</w:t>
      </w:r>
      <w:r w:rsidRPr="00926A2C">
        <w:t xml:space="preserve"> </w:t>
      </w:r>
      <w:r w:rsidR="005134D1">
        <w:t xml:space="preserve">kan </w:t>
      </w:r>
      <w:r w:rsidR="00245D05">
        <w:t xml:space="preserve">de afstand </w:t>
      </w:r>
      <w:r w:rsidR="00FC2A57">
        <w:t>worden vervangen door een minder grote afstand,</w:t>
      </w:r>
      <w:r w:rsidR="005134D1">
        <w:t xml:space="preserve"> als</w:t>
      </w:r>
      <w:r w:rsidR="00FC2A57">
        <w:t xml:space="preserve"> bij de aanvraag kan worden </w:t>
      </w:r>
      <w:r w:rsidRPr="00926A2C">
        <w:t>aangetoond dat het piekniveau bij de woning of een andere geluidsgevoelige bestemming niet meer is dan</w:t>
      </w:r>
      <w:r w:rsidR="00FC2A57">
        <w:t xml:space="preserve"> de volgende maximale geluidsniveaus (</w:t>
      </w:r>
      <w:proofErr w:type="spellStart"/>
      <w:r w:rsidR="00FC2A57">
        <w:t>Lmax</w:t>
      </w:r>
      <w:proofErr w:type="spellEnd"/>
      <w:r w:rsidR="00FC2A57">
        <w:t>):</w:t>
      </w:r>
    </w:p>
    <w:p w:rsidR="00FC2A57" w:rsidRDefault="00FC2A57" w:rsidP="00C53764">
      <w:r>
        <w:t xml:space="preserve">- </w:t>
      </w:r>
      <w:r w:rsidR="00C53764" w:rsidRPr="00926A2C">
        <w:t xml:space="preserve">70 dB(A) </w:t>
      </w:r>
      <w:proofErr w:type="spellStart"/>
      <w:r w:rsidR="00C53764" w:rsidRPr="00926A2C">
        <w:t>Lmax</w:t>
      </w:r>
      <w:proofErr w:type="spellEnd"/>
      <w:r w:rsidR="00C53764" w:rsidRPr="00926A2C">
        <w:t xml:space="preserve"> gedurende de </w:t>
      </w:r>
      <w:proofErr w:type="spellStart"/>
      <w:r w:rsidR="00C53764" w:rsidRPr="00926A2C">
        <w:t>dagperiode</w:t>
      </w:r>
      <w:proofErr w:type="spellEnd"/>
      <w:r w:rsidR="00C53764" w:rsidRPr="00926A2C">
        <w:t xml:space="preserve"> (van 7.00 tot 19.00 uur)</w:t>
      </w:r>
      <w:r>
        <w:t>,</w:t>
      </w:r>
      <w:r w:rsidR="00C53764" w:rsidRPr="00926A2C">
        <w:t xml:space="preserve"> en </w:t>
      </w:r>
    </w:p>
    <w:p w:rsidR="00C53764" w:rsidRDefault="00FC2A57" w:rsidP="00C53764">
      <w:r>
        <w:t xml:space="preserve">- </w:t>
      </w:r>
      <w:r w:rsidR="00C53764" w:rsidRPr="00926A2C">
        <w:t xml:space="preserve">65 dB(A) </w:t>
      </w:r>
      <w:proofErr w:type="spellStart"/>
      <w:r w:rsidR="00C53764" w:rsidRPr="00926A2C">
        <w:t>Lmax</w:t>
      </w:r>
      <w:proofErr w:type="spellEnd"/>
      <w:r w:rsidR="00C53764" w:rsidRPr="00926A2C">
        <w:t xml:space="preserve"> gedurende de avondperiode (19.00 tot 23.00 uur).</w:t>
      </w:r>
    </w:p>
    <w:p w:rsidR="00CE3938" w:rsidRDefault="00CE3938" w:rsidP="00C53764"/>
    <w:p w:rsidR="00FA64E7" w:rsidRDefault="0010043D" w:rsidP="00FA64E7">
      <w:pPr>
        <w:rPr>
          <w:rFonts w:cs="Arial"/>
          <w:b/>
        </w:rPr>
      </w:pPr>
      <w:r>
        <w:rPr>
          <w:rFonts w:cs="Arial"/>
          <w:b/>
        </w:rPr>
        <w:t xml:space="preserve">Artikel </w:t>
      </w:r>
      <w:r w:rsidR="005A60B5">
        <w:rPr>
          <w:rFonts w:cs="Arial"/>
          <w:b/>
        </w:rPr>
        <w:t>10</w:t>
      </w:r>
      <w:r w:rsidR="005A60B5" w:rsidRPr="0088451C">
        <w:rPr>
          <w:rFonts w:cs="Arial"/>
          <w:b/>
        </w:rPr>
        <w:t xml:space="preserve"> </w:t>
      </w:r>
      <w:r w:rsidR="00FA64E7">
        <w:rPr>
          <w:rFonts w:cs="Arial"/>
          <w:b/>
        </w:rPr>
        <w:t>Intrekken ontheffing</w:t>
      </w:r>
    </w:p>
    <w:p w:rsidR="00B85F48" w:rsidRDefault="00B85F48" w:rsidP="00B85F48">
      <w:pPr>
        <w:rPr>
          <w:rFonts w:cs="Arial"/>
        </w:rPr>
      </w:pPr>
      <w:r w:rsidRPr="00FA64E7">
        <w:rPr>
          <w:rFonts w:cs="Arial"/>
        </w:rPr>
        <w:t xml:space="preserve">Gedeputeerde Staten </w:t>
      </w:r>
      <w:r>
        <w:rPr>
          <w:rFonts w:cs="Arial"/>
        </w:rPr>
        <w:t xml:space="preserve">trekken de door hun verleende </w:t>
      </w:r>
      <w:r w:rsidRPr="00FA64E7">
        <w:rPr>
          <w:rFonts w:cs="Arial"/>
        </w:rPr>
        <w:t>ontheffing in,</w:t>
      </w:r>
      <w:r>
        <w:rPr>
          <w:rFonts w:cs="Arial"/>
        </w:rPr>
        <w:t xml:space="preserve"> wanneer: </w:t>
      </w:r>
    </w:p>
    <w:p w:rsidR="00056C14" w:rsidRDefault="00B85F48" w:rsidP="00B85F48">
      <w:pPr>
        <w:rPr>
          <w:rFonts w:cs="Arial"/>
        </w:rPr>
      </w:pPr>
      <w:r w:rsidRPr="00B85F48">
        <w:rPr>
          <w:rFonts w:cs="Arial"/>
        </w:rPr>
        <w:t xml:space="preserve">a. </w:t>
      </w:r>
      <w:r w:rsidR="00056C14">
        <w:rPr>
          <w:rFonts w:cs="Arial"/>
        </w:rPr>
        <w:t xml:space="preserve">daar door </w:t>
      </w:r>
      <w:proofErr w:type="spellStart"/>
      <w:r w:rsidR="00056C14">
        <w:rPr>
          <w:rFonts w:cs="Arial"/>
        </w:rPr>
        <w:t>ontheffinghouder</w:t>
      </w:r>
      <w:proofErr w:type="spellEnd"/>
      <w:r w:rsidR="00056C14">
        <w:rPr>
          <w:rFonts w:cs="Arial"/>
        </w:rPr>
        <w:t xml:space="preserve"> om is verzocht;</w:t>
      </w:r>
    </w:p>
    <w:p w:rsidR="00B85F48" w:rsidRDefault="00056C14" w:rsidP="00B85F48">
      <w:pPr>
        <w:rPr>
          <w:rFonts w:cs="Arial"/>
        </w:rPr>
      </w:pPr>
      <w:r>
        <w:rPr>
          <w:rFonts w:cs="Arial"/>
        </w:rPr>
        <w:t xml:space="preserve">b </w:t>
      </w:r>
      <w:r w:rsidR="00B85F48" w:rsidRPr="00B85F48">
        <w:rPr>
          <w:rFonts w:cs="Arial"/>
        </w:rPr>
        <w:t xml:space="preserve">de redenen, waarom de ontheffing is verleend, zijn komen te vervallen; </w:t>
      </w:r>
    </w:p>
    <w:p w:rsidR="00B85F48" w:rsidRPr="00F44B99" w:rsidRDefault="00056C14" w:rsidP="00B85F48">
      <w:r>
        <w:rPr>
          <w:rFonts w:cs="Arial"/>
        </w:rPr>
        <w:t>c</w:t>
      </w:r>
      <w:r w:rsidR="00B85F48" w:rsidRPr="00B85F48">
        <w:rPr>
          <w:rFonts w:cs="Arial"/>
        </w:rPr>
        <w:t xml:space="preserve">. de </w:t>
      </w:r>
      <w:r w:rsidR="00B85F48" w:rsidRPr="00F44B99">
        <w:rPr>
          <w:rFonts w:cs="Arial"/>
        </w:rPr>
        <w:t xml:space="preserve">houder van de ontheffing de daaraan verbonden voorschriften of beperkingen niet naleeft, </w:t>
      </w:r>
      <w:r w:rsidR="00FA64E7" w:rsidRPr="00F44B99">
        <w:rPr>
          <w:rFonts w:cs="Arial"/>
        </w:rPr>
        <w:t>ongeacht de aard en de ernst van de overtreding</w:t>
      </w:r>
      <w:r w:rsidR="00F44B99">
        <w:rPr>
          <w:rFonts w:cs="Arial"/>
        </w:rPr>
        <w:t>;</w:t>
      </w:r>
    </w:p>
    <w:p w:rsidR="00056C14" w:rsidRPr="00F44B99" w:rsidRDefault="00056C14" w:rsidP="00B85F48">
      <w:pPr>
        <w:rPr>
          <w:rFonts w:cs="Arial"/>
          <w:shd w:val="clear" w:color="auto" w:fill="FFFFFF"/>
        </w:rPr>
      </w:pPr>
      <w:r w:rsidRPr="00F44B99">
        <w:t xml:space="preserve">d. </w:t>
      </w:r>
      <w:r w:rsidRPr="00F44B99">
        <w:rPr>
          <w:rFonts w:cs="Arial"/>
          <w:shd w:val="clear" w:color="auto" w:fill="FFFFFF"/>
        </w:rPr>
        <w:t>de gegevens op grond waarvan de ontheffing is verleend zodanig onjuist of onvolledig blijken te zijn dat, waren de juiste gegevens bekend geweest, een andere beslissing zou zijn genomen;</w:t>
      </w:r>
    </w:p>
    <w:p w:rsidR="00056C14" w:rsidRPr="00F44B99" w:rsidRDefault="00056C14" w:rsidP="00B85F48">
      <w:pPr>
        <w:rPr>
          <w:rFonts w:cs="Arial"/>
          <w:shd w:val="clear" w:color="auto" w:fill="FFFFFF"/>
        </w:rPr>
      </w:pPr>
      <w:r w:rsidRPr="00F44B99">
        <w:rPr>
          <w:rFonts w:cs="Arial"/>
          <w:shd w:val="clear" w:color="auto" w:fill="FFFFFF"/>
        </w:rPr>
        <w:lastRenderedPageBreak/>
        <w:t>e. de ontheffing in strijd met wettelijke voorschriften is verleend</w:t>
      </w:r>
      <w:r w:rsidR="00F44B99">
        <w:rPr>
          <w:rFonts w:cs="Arial"/>
          <w:shd w:val="clear" w:color="auto" w:fill="FFFFFF"/>
        </w:rPr>
        <w:t>;</w:t>
      </w:r>
    </w:p>
    <w:p w:rsidR="00056C14" w:rsidRPr="00F44B99" w:rsidRDefault="00056C14" w:rsidP="00B85F48">
      <w:pPr>
        <w:rPr>
          <w:rFonts w:cs="Arial"/>
        </w:rPr>
      </w:pPr>
      <w:r w:rsidRPr="00F44B99">
        <w:rPr>
          <w:rFonts w:cs="Arial"/>
          <w:shd w:val="clear" w:color="auto" w:fill="FFFFFF"/>
        </w:rPr>
        <w:t>f. de omstandigheden sedert het tijdstip waarop de ontheffing is verleend zodanig zijn gewijzigd, dat deze niet, niet zonder beperkingen of voorwaarden, of onder andere beperkingen of voorwaarden zou zijn verleend, indien deze omstandigheden op het tijdstip waarop de ontheffing is verleend zouden hebben bestaan.</w:t>
      </w:r>
    </w:p>
    <w:p w:rsidR="00B85F48" w:rsidRPr="00B85F48" w:rsidRDefault="00B85F48" w:rsidP="00B85F48">
      <w:pPr>
        <w:rPr>
          <w:rFonts w:cs="Arial"/>
        </w:rPr>
      </w:pPr>
    </w:p>
    <w:p w:rsidR="0010043D" w:rsidRDefault="0010043D" w:rsidP="0010043D">
      <w:pPr>
        <w:rPr>
          <w:rFonts w:cs="Arial"/>
          <w:b/>
        </w:rPr>
      </w:pPr>
      <w:r w:rsidRPr="00DF431B">
        <w:rPr>
          <w:rFonts w:cs="Arial"/>
          <w:b/>
        </w:rPr>
        <w:t xml:space="preserve">Artikel </w:t>
      </w:r>
      <w:r w:rsidR="009343B1">
        <w:rPr>
          <w:rFonts w:cs="Arial"/>
          <w:b/>
        </w:rPr>
        <w:t>1</w:t>
      </w:r>
      <w:r w:rsidR="005A60B5">
        <w:rPr>
          <w:rFonts w:cs="Arial"/>
          <w:b/>
        </w:rPr>
        <w:t>1</w:t>
      </w:r>
      <w:r w:rsidRPr="00DF431B">
        <w:rPr>
          <w:rFonts w:cs="Arial"/>
          <w:b/>
        </w:rPr>
        <w:t xml:space="preserve"> </w:t>
      </w:r>
      <w:r>
        <w:rPr>
          <w:rFonts w:cs="Arial"/>
          <w:b/>
        </w:rPr>
        <w:t>Weigeren ontheffing</w:t>
      </w:r>
    </w:p>
    <w:p w:rsidR="00FA64E7" w:rsidRDefault="00B85F48" w:rsidP="0088451C">
      <w:pPr>
        <w:rPr>
          <w:rFonts w:cs="Arial"/>
          <w:b/>
        </w:rPr>
      </w:pPr>
      <w:r w:rsidRPr="00FA64E7">
        <w:rPr>
          <w:rFonts w:cs="Arial"/>
        </w:rPr>
        <w:t xml:space="preserve">Gedeputeerde Staten </w:t>
      </w:r>
      <w:r>
        <w:rPr>
          <w:rFonts w:cs="Arial"/>
        </w:rPr>
        <w:t xml:space="preserve">weigeren </w:t>
      </w:r>
      <w:r w:rsidRPr="00FA64E7">
        <w:rPr>
          <w:rFonts w:cs="Arial"/>
        </w:rPr>
        <w:t>de ontheffing</w:t>
      </w:r>
      <w:r>
        <w:rPr>
          <w:rFonts w:cs="Arial"/>
        </w:rPr>
        <w:t>, wanneer</w:t>
      </w:r>
      <w:r w:rsidR="0010043D">
        <w:rPr>
          <w:rFonts w:cs="Arial"/>
        </w:rPr>
        <w:t xml:space="preserve"> aanvrager in de afgelopen vijf jaar </w:t>
      </w:r>
      <w:r w:rsidR="002F1ACC">
        <w:rPr>
          <w:rFonts w:cs="Arial"/>
        </w:rPr>
        <w:t>meer dan twee</w:t>
      </w:r>
      <w:r w:rsidR="0010043D">
        <w:rPr>
          <w:rFonts w:cs="Arial"/>
        </w:rPr>
        <w:t xml:space="preserve"> keer een voorschrift uit eerder aan hem verleende ontheffingen heeft overtreden</w:t>
      </w:r>
      <w:r>
        <w:rPr>
          <w:rFonts w:cs="Arial"/>
        </w:rPr>
        <w:t>.</w:t>
      </w:r>
    </w:p>
    <w:p w:rsidR="00FA64E7" w:rsidRDefault="00FA64E7" w:rsidP="0088451C">
      <w:pPr>
        <w:rPr>
          <w:rFonts w:cs="Arial"/>
          <w:b/>
        </w:rPr>
      </w:pPr>
    </w:p>
    <w:p w:rsidR="00871FCC" w:rsidRDefault="00871FCC" w:rsidP="0088451C">
      <w:pPr>
        <w:rPr>
          <w:rFonts w:cs="Arial"/>
          <w:b/>
        </w:rPr>
      </w:pPr>
      <w:r>
        <w:rPr>
          <w:rFonts w:cs="Arial"/>
          <w:b/>
        </w:rPr>
        <w:t>Artikel</w:t>
      </w:r>
      <w:r w:rsidR="00B47FAA">
        <w:rPr>
          <w:rFonts w:cs="Arial"/>
          <w:b/>
        </w:rPr>
        <w:t xml:space="preserve"> </w:t>
      </w:r>
      <w:r w:rsidR="00CE3938">
        <w:rPr>
          <w:rFonts w:cs="Arial"/>
          <w:b/>
        </w:rPr>
        <w:t>1</w:t>
      </w:r>
      <w:r w:rsidR="005A60B5">
        <w:rPr>
          <w:rFonts w:cs="Arial"/>
          <w:b/>
        </w:rPr>
        <w:t>2</w:t>
      </w:r>
      <w:r>
        <w:rPr>
          <w:rFonts w:cs="Arial"/>
          <w:b/>
        </w:rPr>
        <w:t xml:space="preserve"> Aanvraagformulier</w:t>
      </w:r>
    </w:p>
    <w:p w:rsidR="00871FCC" w:rsidRPr="00155CDA" w:rsidRDefault="00DC0CAA" w:rsidP="0088451C">
      <w:pPr>
        <w:rPr>
          <w:rFonts w:cs="Arial"/>
        </w:rPr>
      </w:pPr>
      <w:r>
        <w:rPr>
          <w:rFonts w:cs="Arial"/>
        </w:rPr>
        <w:t xml:space="preserve">1. </w:t>
      </w:r>
      <w:r w:rsidR="00155CDA" w:rsidRPr="00155CDA">
        <w:rPr>
          <w:rFonts w:cs="Arial"/>
        </w:rPr>
        <w:t>Voor het indienen van een aanvraag om een ontheffing maakt de aanvrager gebruik van het door of namens Gedeputeerde Staten vastgestelde formulier.</w:t>
      </w:r>
    </w:p>
    <w:p w:rsidR="00155CDA" w:rsidRDefault="006F74D9" w:rsidP="0088451C">
      <w:pPr>
        <w:rPr>
          <w:rFonts w:cs="Arial"/>
        </w:rPr>
      </w:pPr>
      <w:r>
        <w:rPr>
          <w:rFonts w:cs="Arial"/>
        </w:rPr>
        <w:t>2</w:t>
      </w:r>
      <w:r w:rsidR="002352D3" w:rsidRPr="002F1ACC">
        <w:rPr>
          <w:rFonts w:cs="Arial"/>
        </w:rPr>
        <w:t xml:space="preserve">. De aanvraag om een ontheffing kan </w:t>
      </w:r>
      <w:r w:rsidR="001F51DC" w:rsidRPr="002F1ACC">
        <w:rPr>
          <w:rFonts w:cs="Arial"/>
        </w:rPr>
        <w:t xml:space="preserve">digitaal </w:t>
      </w:r>
      <w:r w:rsidR="002352D3" w:rsidRPr="002F1ACC">
        <w:rPr>
          <w:rFonts w:cs="Arial"/>
        </w:rPr>
        <w:t xml:space="preserve">worden ingediend via het daartoe beschikbaar gestelde digitale aanvraagformulier. </w:t>
      </w:r>
    </w:p>
    <w:p w:rsidR="002352D3" w:rsidRPr="002F1ACC" w:rsidRDefault="006F74D9" w:rsidP="0088451C">
      <w:pPr>
        <w:rPr>
          <w:rFonts w:cs="Arial"/>
          <w:b/>
        </w:rPr>
      </w:pPr>
      <w:r>
        <w:rPr>
          <w:rFonts w:cs="Arial"/>
        </w:rPr>
        <w:t>3</w:t>
      </w:r>
      <w:r w:rsidR="002352D3">
        <w:rPr>
          <w:rFonts w:cs="Arial"/>
        </w:rPr>
        <w:t xml:space="preserve">. </w:t>
      </w:r>
      <w:r>
        <w:rPr>
          <w:rFonts w:cs="Arial"/>
        </w:rPr>
        <w:t>De m</w:t>
      </w:r>
      <w:r w:rsidR="002352D3">
        <w:rPr>
          <w:rFonts w:cs="Arial"/>
        </w:rPr>
        <w:t xml:space="preserve">elding als bedoeld in artikel 4 kan digitaal </w:t>
      </w:r>
      <w:r w:rsidR="00037C5A">
        <w:rPr>
          <w:rFonts w:cs="Arial"/>
        </w:rPr>
        <w:t xml:space="preserve">worden ingediend </w:t>
      </w:r>
      <w:r w:rsidR="002352D3">
        <w:rPr>
          <w:rFonts w:cs="Arial"/>
        </w:rPr>
        <w:t xml:space="preserve">via het daartoe beschikbaar gestelde digitale meldformulier. </w:t>
      </w:r>
    </w:p>
    <w:p w:rsidR="002352D3" w:rsidRDefault="002352D3" w:rsidP="0088451C">
      <w:pPr>
        <w:rPr>
          <w:rFonts w:cs="Arial"/>
          <w:b/>
        </w:rPr>
      </w:pPr>
    </w:p>
    <w:p w:rsidR="009C7A60" w:rsidRDefault="009C7A60" w:rsidP="009C7A60">
      <w:pPr>
        <w:rPr>
          <w:rFonts w:cs="Arial"/>
          <w:b/>
        </w:rPr>
      </w:pPr>
      <w:r>
        <w:rPr>
          <w:rFonts w:cs="Arial"/>
          <w:b/>
        </w:rPr>
        <w:t xml:space="preserve">Artikel </w:t>
      </w:r>
      <w:r w:rsidR="00CE3938">
        <w:rPr>
          <w:rFonts w:cs="Arial"/>
          <w:b/>
        </w:rPr>
        <w:t>1</w:t>
      </w:r>
      <w:r w:rsidR="005A60B5">
        <w:rPr>
          <w:rFonts w:cs="Arial"/>
          <w:b/>
        </w:rPr>
        <w:t>3</w:t>
      </w:r>
      <w:r w:rsidR="006C734A">
        <w:rPr>
          <w:rFonts w:cs="Arial"/>
          <w:b/>
        </w:rPr>
        <w:t xml:space="preserve"> </w:t>
      </w:r>
      <w:r>
        <w:rPr>
          <w:rFonts w:cs="Arial"/>
          <w:b/>
        </w:rPr>
        <w:t>Bekendmaking</w:t>
      </w:r>
    </w:p>
    <w:p w:rsidR="009C7A60" w:rsidRPr="00CE3938" w:rsidRDefault="00CE3938" w:rsidP="0088451C">
      <w:pPr>
        <w:rPr>
          <w:rFonts w:cs="Arial"/>
        </w:rPr>
      </w:pPr>
      <w:r>
        <w:rPr>
          <w:rFonts w:cs="Arial"/>
        </w:rPr>
        <w:t>Een verleende ontheffing wordt gepubliceerd in het Provinciaal Blad.</w:t>
      </w:r>
    </w:p>
    <w:p w:rsidR="009C7A60" w:rsidRDefault="009C7A60" w:rsidP="0088451C">
      <w:pPr>
        <w:rPr>
          <w:rFonts w:cs="Arial"/>
          <w:b/>
        </w:rPr>
      </w:pPr>
    </w:p>
    <w:p w:rsidR="0088451C" w:rsidRPr="0088451C" w:rsidRDefault="009343B1" w:rsidP="0088451C">
      <w:pPr>
        <w:rPr>
          <w:rFonts w:cs="Arial"/>
          <w:b/>
        </w:rPr>
      </w:pPr>
      <w:r>
        <w:rPr>
          <w:rFonts w:cs="Arial"/>
          <w:b/>
        </w:rPr>
        <w:t>Artikel 1</w:t>
      </w:r>
      <w:r w:rsidR="005A60B5">
        <w:rPr>
          <w:rFonts w:cs="Arial"/>
          <w:b/>
        </w:rPr>
        <w:t>4</w:t>
      </w:r>
      <w:r w:rsidR="00FA64E7">
        <w:rPr>
          <w:rFonts w:cs="Arial"/>
          <w:b/>
        </w:rPr>
        <w:t xml:space="preserve"> </w:t>
      </w:r>
      <w:r w:rsidR="0088451C" w:rsidRPr="0088451C">
        <w:rPr>
          <w:rFonts w:cs="Arial"/>
          <w:b/>
        </w:rPr>
        <w:t>Intrekking</w:t>
      </w:r>
    </w:p>
    <w:p w:rsidR="0088451C" w:rsidRPr="00E6454B" w:rsidRDefault="0088451C" w:rsidP="00E6454B">
      <w:pPr>
        <w:rPr>
          <w:rFonts w:cs="Arial"/>
        </w:rPr>
      </w:pPr>
      <w:r w:rsidRPr="00E6454B">
        <w:rPr>
          <w:rFonts w:cs="Arial"/>
        </w:rPr>
        <w:t xml:space="preserve">De </w:t>
      </w:r>
      <w:r w:rsidR="00E6454B">
        <w:rPr>
          <w:noProof/>
        </w:rPr>
        <w:t xml:space="preserve"> Beleidsregels </w:t>
      </w:r>
      <w:r w:rsidR="00E6454B">
        <w:t>voor het verlenen van ontheffing voor tijdelijk en uitzonderlijk gebruik luchtvaart Provincie Limburg 2009</w:t>
      </w:r>
      <w:r w:rsidR="00E6454B">
        <w:rPr>
          <w:noProof/>
        </w:rPr>
        <w:t xml:space="preserve"> </w:t>
      </w:r>
      <w:r w:rsidR="00E6454B" w:rsidRPr="00E6454B">
        <w:rPr>
          <w:rFonts w:cs="Arial"/>
        </w:rPr>
        <w:t xml:space="preserve">worden </w:t>
      </w:r>
      <w:r w:rsidRPr="00E6454B">
        <w:rPr>
          <w:rFonts w:cs="Arial"/>
        </w:rPr>
        <w:t>ingetrokken.</w:t>
      </w:r>
    </w:p>
    <w:p w:rsidR="00A671B6" w:rsidRDefault="00A671B6" w:rsidP="0088451C">
      <w:pPr>
        <w:rPr>
          <w:rFonts w:cs="Arial"/>
        </w:rPr>
      </w:pPr>
    </w:p>
    <w:p w:rsidR="00E201D2" w:rsidRPr="00E201D2" w:rsidRDefault="00E201D2" w:rsidP="0088451C">
      <w:pPr>
        <w:rPr>
          <w:rFonts w:cs="Arial"/>
          <w:b/>
        </w:rPr>
      </w:pPr>
      <w:r w:rsidRPr="00E201D2">
        <w:rPr>
          <w:rFonts w:cs="Arial"/>
          <w:b/>
        </w:rPr>
        <w:t>Artikel</w:t>
      </w:r>
      <w:r>
        <w:rPr>
          <w:rFonts w:cs="Arial"/>
          <w:b/>
        </w:rPr>
        <w:t xml:space="preserve"> 1</w:t>
      </w:r>
      <w:r w:rsidR="005A60B5">
        <w:rPr>
          <w:rFonts w:cs="Arial"/>
          <w:b/>
        </w:rPr>
        <w:t>5</w:t>
      </w:r>
      <w:r w:rsidRPr="00E201D2">
        <w:rPr>
          <w:rFonts w:cs="Arial"/>
          <w:b/>
        </w:rPr>
        <w:t xml:space="preserve"> Overgangsbepaling</w:t>
      </w:r>
    </w:p>
    <w:p w:rsidR="00E201D2" w:rsidRDefault="00E201D2" w:rsidP="0088451C">
      <w:pPr>
        <w:rPr>
          <w:rFonts w:cs="Arial"/>
        </w:rPr>
      </w:pPr>
      <w:r>
        <w:rPr>
          <w:rFonts w:cs="Arial"/>
        </w:rPr>
        <w:t>Een TUG-ontheffing verleend overeenkomst</w:t>
      </w:r>
      <w:r w:rsidR="002352D3">
        <w:rPr>
          <w:rFonts w:cs="Arial"/>
        </w:rPr>
        <w:t>ig</w:t>
      </w:r>
      <w:r>
        <w:rPr>
          <w:rFonts w:cs="Arial"/>
        </w:rPr>
        <w:t xml:space="preserve"> de Beleidsregel</w:t>
      </w:r>
      <w:r w:rsidR="00E4148F">
        <w:rPr>
          <w:rFonts w:cs="Arial"/>
        </w:rPr>
        <w:t>s</w:t>
      </w:r>
      <w:r>
        <w:rPr>
          <w:rFonts w:cs="Arial"/>
        </w:rPr>
        <w:t xml:space="preserve"> ontheffingen tijdelijk en uitzonderlijk gebruik van een terrein voor luchtvaart Provincie Limburg</w:t>
      </w:r>
      <w:r w:rsidR="006F74D9">
        <w:rPr>
          <w:rFonts w:cs="Arial"/>
        </w:rPr>
        <w:t xml:space="preserve"> 2009</w:t>
      </w:r>
      <w:r>
        <w:rPr>
          <w:rFonts w:cs="Arial"/>
        </w:rPr>
        <w:t xml:space="preserve"> blij</w:t>
      </w:r>
      <w:r w:rsidR="002352D3">
        <w:rPr>
          <w:rFonts w:cs="Arial"/>
        </w:rPr>
        <w:t>f</w:t>
      </w:r>
      <w:r>
        <w:rPr>
          <w:rFonts w:cs="Arial"/>
        </w:rPr>
        <w:t>t van toepassing gedurende het kalenderjaar dat deze beleidsregel</w:t>
      </w:r>
      <w:r w:rsidR="00E4148F">
        <w:rPr>
          <w:rFonts w:cs="Arial"/>
        </w:rPr>
        <w:t>s</w:t>
      </w:r>
      <w:r>
        <w:rPr>
          <w:rFonts w:cs="Arial"/>
        </w:rPr>
        <w:t xml:space="preserve"> in werking tred</w:t>
      </w:r>
      <w:r w:rsidR="00E4148F">
        <w:rPr>
          <w:rFonts w:cs="Arial"/>
        </w:rPr>
        <w:t>en</w:t>
      </w:r>
      <w:r>
        <w:rPr>
          <w:rFonts w:cs="Arial"/>
        </w:rPr>
        <w:t>.</w:t>
      </w:r>
    </w:p>
    <w:p w:rsidR="00E201D2" w:rsidRPr="0088451C" w:rsidRDefault="00E201D2" w:rsidP="0088451C">
      <w:pPr>
        <w:rPr>
          <w:rFonts w:cs="Arial"/>
        </w:rPr>
      </w:pPr>
    </w:p>
    <w:p w:rsidR="0088451C" w:rsidRPr="0088451C" w:rsidRDefault="009343B1" w:rsidP="0088451C">
      <w:pPr>
        <w:rPr>
          <w:rFonts w:cs="Arial"/>
          <w:b/>
        </w:rPr>
      </w:pPr>
      <w:r>
        <w:rPr>
          <w:rFonts w:cs="Arial"/>
          <w:b/>
        </w:rPr>
        <w:t>Artikel 1</w:t>
      </w:r>
      <w:r w:rsidR="005A60B5">
        <w:rPr>
          <w:rFonts w:cs="Arial"/>
          <w:b/>
        </w:rPr>
        <w:t>6</w:t>
      </w:r>
      <w:r w:rsidR="0088451C" w:rsidRPr="0088451C">
        <w:rPr>
          <w:rFonts w:cs="Arial"/>
          <w:b/>
        </w:rPr>
        <w:t xml:space="preserve"> Inwerkingtreding</w:t>
      </w:r>
    </w:p>
    <w:p w:rsidR="0088451C" w:rsidRDefault="0088451C" w:rsidP="0088451C">
      <w:pPr>
        <w:rPr>
          <w:rFonts w:cs="Arial"/>
        </w:rPr>
      </w:pPr>
      <w:r w:rsidRPr="0088451C">
        <w:rPr>
          <w:rFonts w:cs="Arial"/>
        </w:rPr>
        <w:t>Deze beleidsregels treden in werking met ingang van de dag na de datum van uitgifte van het Provinciaal Blad waarin zij word</w:t>
      </w:r>
      <w:r w:rsidR="00BD1695">
        <w:rPr>
          <w:rFonts w:cs="Arial"/>
        </w:rPr>
        <w:t>en</w:t>
      </w:r>
      <w:r w:rsidRPr="0088451C">
        <w:rPr>
          <w:rFonts w:cs="Arial"/>
        </w:rPr>
        <w:t xml:space="preserve"> geplaatst.</w:t>
      </w:r>
    </w:p>
    <w:p w:rsidR="0088451C" w:rsidRDefault="0088451C" w:rsidP="0088451C">
      <w:pPr>
        <w:rPr>
          <w:rFonts w:cs="Arial"/>
        </w:rPr>
      </w:pPr>
    </w:p>
    <w:p w:rsidR="003F459F" w:rsidRPr="0088451C" w:rsidRDefault="003F459F" w:rsidP="0088451C">
      <w:pPr>
        <w:rPr>
          <w:rFonts w:cs="Arial"/>
          <w:b/>
        </w:rPr>
      </w:pPr>
      <w:r w:rsidRPr="0088451C">
        <w:rPr>
          <w:rFonts w:cs="Arial"/>
          <w:b/>
        </w:rPr>
        <w:t>Artikel</w:t>
      </w:r>
      <w:r w:rsidR="005B7A1A">
        <w:rPr>
          <w:rFonts w:cs="Arial"/>
          <w:b/>
        </w:rPr>
        <w:t xml:space="preserve"> </w:t>
      </w:r>
      <w:r w:rsidR="00E201D2">
        <w:rPr>
          <w:rFonts w:cs="Arial"/>
          <w:b/>
        </w:rPr>
        <w:t>1</w:t>
      </w:r>
      <w:r w:rsidR="005A60B5">
        <w:rPr>
          <w:rFonts w:cs="Arial"/>
          <w:b/>
        </w:rPr>
        <w:t>7</w:t>
      </w:r>
      <w:r w:rsidRPr="0088451C">
        <w:rPr>
          <w:rFonts w:cs="Arial"/>
          <w:b/>
        </w:rPr>
        <w:t xml:space="preserve"> Citeertitel</w:t>
      </w:r>
    </w:p>
    <w:p w:rsidR="003F459F" w:rsidRDefault="003F459F" w:rsidP="003F459F">
      <w:pPr>
        <w:rPr>
          <w:rFonts w:cs="Arial"/>
        </w:rPr>
      </w:pPr>
      <w:r w:rsidRPr="003F459F">
        <w:rPr>
          <w:rFonts w:cs="Arial"/>
        </w:rPr>
        <w:t xml:space="preserve">Deze </w:t>
      </w:r>
      <w:r w:rsidR="00BD1695">
        <w:rPr>
          <w:rFonts w:cs="Arial"/>
        </w:rPr>
        <w:t>beleidsregels</w:t>
      </w:r>
      <w:r w:rsidR="00174A9A">
        <w:rPr>
          <w:rFonts w:cs="Arial"/>
        </w:rPr>
        <w:t xml:space="preserve"> </w:t>
      </w:r>
      <w:r w:rsidRPr="003F459F">
        <w:rPr>
          <w:rFonts w:cs="Arial"/>
        </w:rPr>
        <w:t>word</w:t>
      </w:r>
      <w:r w:rsidR="00BD1695">
        <w:rPr>
          <w:rFonts w:cs="Arial"/>
        </w:rPr>
        <w:t>en</w:t>
      </w:r>
      <w:r w:rsidRPr="003F459F">
        <w:rPr>
          <w:rFonts w:cs="Arial"/>
        </w:rPr>
        <w:t xml:space="preserve"> aangehaald</w:t>
      </w:r>
      <w:r w:rsidR="00F3796C">
        <w:rPr>
          <w:rFonts w:cs="Arial"/>
        </w:rPr>
        <w:t xml:space="preserve"> als Beleidsregels ontheffingen </w:t>
      </w:r>
      <w:r w:rsidR="00F3796C" w:rsidRPr="003642D9">
        <w:rPr>
          <w:noProof/>
        </w:rPr>
        <w:t>tijdelijk en uitzonderlijk gebruik luchtvaart Provincie</w:t>
      </w:r>
      <w:r w:rsidR="00F3796C">
        <w:rPr>
          <w:noProof/>
        </w:rPr>
        <w:t xml:space="preserve"> Limburg 2019.</w:t>
      </w:r>
    </w:p>
    <w:p w:rsidR="00F3796C" w:rsidRDefault="00F3796C" w:rsidP="003F459F">
      <w:pPr>
        <w:rPr>
          <w:rFonts w:cs="Arial"/>
        </w:rPr>
      </w:pPr>
    </w:p>
    <w:p w:rsidR="00F3796C" w:rsidRPr="003F459F" w:rsidRDefault="00F3796C" w:rsidP="003F459F">
      <w:pPr>
        <w:rPr>
          <w:rFonts w:cs="Arial"/>
        </w:rPr>
      </w:pPr>
    </w:p>
    <w:p w:rsidR="003F459F" w:rsidRPr="003F459F" w:rsidRDefault="003F459F" w:rsidP="003F459F">
      <w:pPr>
        <w:rPr>
          <w:rFonts w:cs="Arial"/>
        </w:rPr>
      </w:pPr>
      <w:r w:rsidRPr="003F459F">
        <w:rPr>
          <w:rFonts w:cs="Arial"/>
        </w:rPr>
        <w:t xml:space="preserve">Maastricht, d.d. </w:t>
      </w:r>
      <w:r w:rsidR="00D365DE">
        <w:rPr>
          <w:rFonts w:cs="Arial"/>
        </w:rPr>
        <w:t>9</w:t>
      </w:r>
      <w:r w:rsidR="00E4148F">
        <w:rPr>
          <w:rFonts w:cs="Arial"/>
        </w:rPr>
        <w:t xml:space="preserve"> juli 2019</w:t>
      </w:r>
    </w:p>
    <w:p w:rsidR="003F459F" w:rsidRPr="003F459F" w:rsidRDefault="003F459F" w:rsidP="003F459F">
      <w:pPr>
        <w:rPr>
          <w:rFonts w:cs="Arial"/>
        </w:rPr>
      </w:pPr>
    </w:p>
    <w:p w:rsidR="003F459F" w:rsidRPr="003F459F" w:rsidRDefault="003F459F" w:rsidP="003F459F">
      <w:pPr>
        <w:rPr>
          <w:rFonts w:cs="Arial"/>
        </w:rPr>
      </w:pPr>
      <w:r w:rsidRPr="003F459F">
        <w:rPr>
          <w:rFonts w:cs="Arial"/>
        </w:rPr>
        <w:t>Gedeputeerde Staten voornoemd</w:t>
      </w:r>
    </w:p>
    <w:p w:rsidR="003F459F" w:rsidRDefault="003F459F" w:rsidP="003F459F">
      <w:pPr>
        <w:rPr>
          <w:rFonts w:cs="Arial"/>
        </w:rPr>
      </w:pPr>
    </w:p>
    <w:p w:rsidR="00A31D77" w:rsidRDefault="00A31D77" w:rsidP="003F459F">
      <w:pPr>
        <w:rPr>
          <w:rFonts w:cs="Arial"/>
        </w:rPr>
      </w:pPr>
    </w:p>
    <w:p w:rsidR="00A31D77" w:rsidRPr="003F459F" w:rsidRDefault="00A31D77" w:rsidP="003F459F">
      <w:pPr>
        <w:rPr>
          <w:rFonts w:cs="Arial"/>
        </w:rPr>
      </w:pPr>
    </w:p>
    <w:p w:rsidR="003F459F" w:rsidRPr="003F459F" w:rsidRDefault="003F459F" w:rsidP="003F459F">
      <w:pPr>
        <w:rPr>
          <w:rFonts w:cs="Arial"/>
        </w:rPr>
      </w:pPr>
      <w:r w:rsidRPr="003F459F">
        <w:rPr>
          <w:rFonts w:cs="Arial"/>
        </w:rPr>
        <w:lastRenderedPageBreak/>
        <w:t xml:space="preserve">de voorzitter, </w:t>
      </w:r>
    </w:p>
    <w:p w:rsidR="003F459F" w:rsidRPr="003F459F" w:rsidRDefault="003F459F" w:rsidP="003F459F">
      <w:pPr>
        <w:rPr>
          <w:rFonts w:cs="Arial"/>
        </w:rPr>
      </w:pPr>
      <w:r w:rsidRPr="003F459F">
        <w:rPr>
          <w:rFonts w:cs="Arial"/>
        </w:rPr>
        <w:t>d</w:t>
      </w:r>
      <w:r w:rsidR="00C80CF4">
        <w:rPr>
          <w:rFonts w:cs="Arial"/>
        </w:rPr>
        <w:t>e heer</w:t>
      </w:r>
      <w:r w:rsidRPr="003F459F">
        <w:rPr>
          <w:rFonts w:cs="Arial"/>
        </w:rPr>
        <w:t xml:space="preserve"> drs. </w:t>
      </w:r>
      <w:proofErr w:type="spellStart"/>
      <w:r w:rsidRPr="003F459F">
        <w:rPr>
          <w:rFonts w:cs="Arial"/>
        </w:rPr>
        <w:t>Th.J.F.M</w:t>
      </w:r>
      <w:proofErr w:type="spellEnd"/>
      <w:r w:rsidRPr="003F459F">
        <w:rPr>
          <w:rFonts w:cs="Arial"/>
        </w:rPr>
        <w:t>. Bovens</w:t>
      </w:r>
    </w:p>
    <w:p w:rsidR="003F459F" w:rsidRPr="003F459F" w:rsidRDefault="003F459F" w:rsidP="003F459F">
      <w:pPr>
        <w:rPr>
          <w:rFonts w:cs="Arial"/>
        </w:rPr>
      </w:pPr>
    </w:p>
    <w:p w:rsidR="00A31D77" w:rsidRPr="003F459F" w:rsidRDefault="00A31D77" w:rsidP="003F459F">
      <w:pPr>
        <w:rPr>
          <w:rFonts w:cs="Arial"/>
        </w:rPr>
      </w:pPr>
    </w:p>
    <w:p w:rsidR="003F459F" w:rsidRPr="003F459F" w:rsidRDefault="003F459F" w:rsidP="003F459F">
      <w:pPr>
        <w:rPr>
          <w:rFonts w:cs="Arial"/>
        </w:rPr>
      </w:pPr>
      <w:r w:rsidRPr="003F459F">
        <w:rPr>
          <w:rFonts w:cs="Arial"/>
        </w:rPr>
        <w:t>secretaris</w:t>
      </w:r>
      <w:r w:rsidR="007B226C">
        <w:rPr>
          <w:rFonts w:cs="Arial"/>
        </w:rPr>
        <w:t>,</w:t>
      </w:r>
    </w:p>
    <w:p w:rsidR="003F459F" w:rsidRPr="003F459F" w:rsidRDefault="005C3144" w:rsidP="003F459F">
      <w:pPr>
        <w:rPr>
          <w:rFonts w:cs="Arial"/>
        </w:rPr>
      </w:pPr>
      <w:r>
        <w:rPr>
          <w:rFonts w:cs="Arial"/>
        </w:rPr>
        <w:t>d</w:t>
      </w:r>
      <w:r w:rsidR="00DE044B">
        <w:rPr>
          <w:rFonts w:cs="Arial"/>
        </w:rPr>
        <w:t xml:space="preserve">e heer </w:t>
      </w:r>
      <w:r>
        <w:rPr>
          <w:rFonts w:cs="Arial"/>
        </w:rPr>
        <w:t>drs. G.H.E. Derks</w:t>
      </w:r>
      <w:r w:rsidR="00DE044B">
        <w:rPr>
          <w:rFonts w:cs="Arial"/>
        </w:rPr>
        <w:t xml:space="preserve"> MPA</w:t>
      </w:r>
      <w:r w:rsidR="005134D1">
        <w:rPr>
          <w:rFonts w:cs="Arial"/>
        </w:rPr>
        <w:br/>
      </w:r>
    </w:p>
    <w:p w:rsidR="009E1AE2" w:rsidRDefault="009E1AE2" w:rsidP="009E1AE2">
      <w:pPr>
        <w:spacing w:line="240" w:lineRule="auto"/>
      </w:pPr>
      <w:r>
        <w:br w:type="page"/>
      </w:r>
    </w:p>
    <w:p w:rsidR="003F459F" w:rsidRPr="00CE3938" w:rsidRDefault="00155CDA" w:rsidP="003F459F">
      <w:pPr>
        <w:rPr>
          <w:rFonts w:cs="Arial"/>
          <w:b/>
        </w:rPr>
      </w:pPr>
      <w:r w:rsidRPr="00CE3938">
        <w:rPr>
          <w:rFonts w:cs="Arial"/>
          <w:b/>
        </w:rPr>
        <w:lastRenderedPageBreak/>
        <w:t>Toelichting</w:t>
      </w:r>
    </w:p>
    <w:p w:rsidR="00155CDA" w:rsidRDefault="00155CDA" w:rsidP="003F459F">
      <w:pPr>
        <w:rPr>
          <w:rFonts w:cs="Arial"/>
        </w:rPr>
      </w:pPr>
    </w:p>
    <w:p w:rsidR="00214B4C" w:rsidRDefault="00214B4C" w:rsidP="008F309A">
      <w:pPr>
        <w:pStyle w:val="Kop1"/>
      </w:pPr>
      <w:r>
        <w:t>Algemene toelichting</w:t>
      </w:r>
    </w:p>
    <w:p w:rsidR="0083197B" w:rsidRDefault="0005757C" w:rsidP="0005757C">
      <w:pPr>
        <w:rPr>
          <w:rFonts w:cs="Arial"/>
        </w:rPr>
      </w:pPr>
      <w:r w:rsidRPr="0005757C">
        <w:rPr>
          <w:rFonts w:cs="Arial"/>
        </w:rPr>
        <w:t>Op 1 november 2009 is een wijziging van de Wet luchtvaart (</w:t>
      </w:r>
      <w:proofErr w:type="spellStart"/>
      <w:r w:rsidRPr="0005757C">
        <w:rPr>
          <w:rFonts w:cs="Arial"/>
        </w:rPr>
        <w:t>Wlv</w:t>
      </w:r>
      <w:proofErr w:type="spellEnd"/>
      <w:r w:rsidRPr="0005757C">
        <w:rPr>
          <w:rFonts w:cs="Arial"/>
        </w:rPr>
        <w:t>) in werking getreden. Deze wijziging is bekend onder de naam Regeling Burgerluchthavens en Militaire Luchthavens (</w:t>
      </w:r>
      <w:r w:rsidR="005A60B5" w:rsidRPr="0005757C">
        <w:rPr>
          <w:rFonts w:cs="Arial"/>
        </w:rPr>
        <w:t>R</w:t>
      </w:r>
      <w:r w:rsidR="005A60B5">
        <w:rPr>
          <w:rFonts w:cs="Arial"/>
        </w:rPr>
        <w:t>BML</w:t>
      </w:r>
      <w:r w:rsidRPr="0005757C">
        <w:rPr>
          <w:rFonts w:cs="Arial"/>
        </w:rPr>
        <w:t xml:space="preserve">). Door </w:t>
      </w:r>
      <w:r w:rsidR="0083197B">
        <w:rPr>
          <w:rFonts w:cs="Arial"/>
        </w:rPr>
        <w:t>deze wijziging van de Wet lucht</w:t>
      </w:r>
      <w:r w:rsidRPr="0005757C">
        <w:rPr>
          <w:rFonts w:cs="Arial"/>
        </w:rPr>
        <w:t xml:space="preserve">vaart zijn er taken en bevoegdheden voor bepaalde luchtvaartactiviteiten overgedragen van het Rijk aan de provincies. Aan Gedeputeerde Staten is, op grond van artikel 8a.51 Wet luchtvaart, een bevoegdheid toegekend om ontheffingen te verlenen voor tijdelijk en uitzonderlijk gebruik (hierna: TUG) van een terrein, niet zijnde een luchthaven, voor luchtvaartactiviteiten. Dat betekent dat voor </w:t>
      </w:r>
      <w:r>
        <w:rPr>
          <w:rFonts w:cs="Arial"/>
        </w:rPr>
        <w:t>het opstijgen</w:t>
      </w:r>
      <w:r w:rsidRPr="0005757C">
        <w:rPr>
          <w:rFonts w:cs="Arial"/>
        </w:rPr>
        <w:t xml:space="preserve"> en landen van luchtvaartuigen, zoals genoemd in artikel 21 van het Besluit burgerluchthavens, niet zijnde luchthaventerreinen met een luchthavenbesluit of een luchthavenregeling, een ontheffing voor TUG noodzakelijk is. </w:t>
      </w:r>
    </w:p>
    <w:p w:rsidR="0083197B" w:rsidRDefault="0083197B" w:rsidP="0005757C">
      <w:pPr>
        <w:rPr>
          <w:rFonts w:cs="Arial"/>
        </w:rPr>
      </w:pPr>
    </w:p>
    <w:p w:rsidR="00AE3192" w:rsidRDefault="00AE3192" w:rsidP="00AE3192">
      <w:r>
        <w:t xml:space="preserve">Op grond van wijzigingen in het Besluit burgerluchthavens is het voor bepaalde soorten luchtvaartuigen of vluchten niet meer nodig een ontheffing aan te vragen. Alleen de luchtvaartuigen genoemd in artikel 21 van het Besluit Burgerluchthavens dienen een ontheffing aan te vragen voor het opstijgen en landen. Vrije ballonnen, schermzweefvliegtuigtoestellen en zeilvliegtuigen vallen niet meer onder artikel 21, net zoals de zogenaamde </w:t>
      </w:r>
      <w:proofErr w:type="spellStart"/>
      <w:r>
        <w:t>RPA’s</w:t>
      </w:r>
      <w:proofErr w:type="spellEnd"/>
      <w:r>
        <w:t xml:space="preserve"> (</w:t>
      </w:r>
      <w:proofErr w:type="spellStart"/>
      <w:r>
        <w:t>remotely</w:t>
      </w:r>
      <w:proofErr w:type="spellEnd"/>
      <w:r>
        <w:t xml:space="preserve"> </w:t>
      </w:r>
      <w:proofErr w:type="spellStart"/>
      <w:r>
        <w:t>piloted</w:t>
      </w:r>
      <w:proofErr w:type="spellEnd"/>
      <w:r>
        <w:t xml:space="preserve"> </w:t>
      </w:r>
      <w:proofErr w:type="spellStart"/>
      <w:r>
        <w:t>aircraft</w:t>
      </w:r>
      <w:proofErr w:type="spellEnd"/>
      <w:r>
        <w:t>, op afstand bestuurd</w:t>
      </w:r>
      <w:r w:rsidR="007224A4">
        <w:t>e</w:t>
      </w:r>
      <w:r>
        <w:t xml:space="preserve"> luchtvaartuig</w:t>
      </w:r>
      <w:r w:rsidR="007224A4">
        <w:t>en, ook wel drones</w:t>
      </w:r>
      <w:r>
        <w:t>), waarvan de totale massa ten hoogste 25 kilogram bedraagt. Maatschappelijke vluchten</w:t>
      </w:r>
      <w:r w:rsidR="005134D1">
        <w:t xml:space="preserve"> </w:t>
      </w:r>
      <w:r>
        <w:t xml:space="preserve">ten behoeve van spoedeisende medische hulp (HEMS), Search en </w:t>
      </w:r>
      <w:proofErr w:type="spellStart"/>
      <w:r>
        <w:t>Rescue</w:t>
      </w:r>
      <w:proofErr w:type="spellEnd"/>
      <w:r>
        <w:t xml:space="preserve"> (SAR), </w:t>
      </w:r>
      <w:r w:rsidRPr="00AE3192">
        <w:t>uitoefening van politietaken</w:t>
      </w:r>
      <w:r>
        <w:t xml:space="preserve"> en het voorkomen, beperken of bestrijden van brand vallen ook niet onder deze beleidsregels (artikel 20 Besluit burgerluchthavens)</w:t>
      </w:r>
      <w:r w:rsidR="007224A4">
        <w:t>.</w:t>
      </w:r>
    </w:p>
    <w:p w:rsidR="00AE3192" w:rsidRDefault="00AE3192" w:rsidP="0005757C">
      <w:pPr>
        <w:rPr>
          <w:rFonts w:cs="Arial"/>
        </w:rPr>
      </w:pPr>
    </w:p>
    <w:p w:rsidR="00907B85" w:rsidRDefault="00907B85" w:rsidP="00907B85">
      <w:r>
        <w:t xml:space="preserve">Bij de beoordeling of een ontheffing in het kader van de TUG </w:t>
      </w:r>
      <w:r w:rsidR="007224A4">
        <w:t xml:space="preserve">kan worden verleend </w:t>
      </w:r>
      <w:r>
        <w:t>wordt gekeken naar de opstijg- en</w:t>
      </w:r>
      <w:r w:rsidR="007224A4">
        <w:t>/of</w:t>
      </w:r>
      <w:r>
        <w:t xml:space="preserve"> landingslocatie. Zodra het luchtvaarttuig van de startbaan los komt, is</w:t>
      </w:r>
      <w:r w:rsidRPr="00874572">
        <w:t xml:space="preserve"> </w:t>
      </w:r>
      <w:r>
        <w:t xml:space="preserve">sprake van gebruik van het luchtruim. Dit wordt ook wel het </w:t>
      </w:r>
      <w:proofErr w:type="spellStart"/>
      <w:r>
        <w:t>luchtzijdige</w:t>
      </w:r>
      <w:proofErr w:type="spellEnd"/>
      <w:r>
        <w:t xml:space="preserve"> gebruik genoemd. De verantwoordelijkheid daarvoor ligt volledig bij het Rijk: de aan- en uitvliegroutes, de circuits en de wijze waarop deze moeten worden gevlogen. Het gebruik van het luchtruim kan niet met een (provinciale) ontheffing worden gereguleerd. Het opnemen van een verbod om over een bepaald gebied te vliegen is </w:t>
      </w:r>
      <w:r w:rsidR="007224A4">
        <w:t xml:space="preserve">dan ook </w:t>
      </w:r>
      <w:r>
        <w:t xml:space="preserve">niet mogelijk. </w:t>
      </w:r>
    </w:p>
    <w:p w:rsidR="00907B85" w:rsidRDefault="00907B85" w:rsidP="0005757C">
      <w:pPr>
        <w:rPr>
          <w:rFonts w:cs="Arial"/>
        </w:rPr>
      </w:pPr>
    </w:p>
    <w:p w:rsidR="00907B85" w:rsidRDefault="00907B85" w:rsidP="00907B85">
      <w:r>
        <w:t xml:space="preserve">Daarnaast is de Regeling Veilig </w:t>
      </w:r>
      <w:r w:rsidR="007224A4">
        <w:t xml:space="preserve">Gebruik </w:t>
      </w:r>
      <w:r>
        <w:t xml:space="preserve">van een </w:t>
      </w:r>
      <w:r w:rsidR="007224A4">
        <w:t>L</w:t>
      </w:r>
      <w:r>
        <w:t xml:space="preserve">uchthaven en andere </w:t>
      </w:r>
      <w:r w:rsidR="007224A4">
        <w:t xml:space="preserve">Terreinen </w:t>
      </w:r>
      <w:r>
        <w:t xml:space="preserve">(RVGLT) van kracht. Het gaat dan bijvoorbeeld over de aanleg, inrichting, uitrusting en gebruik van het terrein of op de veiligheid op en rond het terrein. Ook een terrein voor tijdelijk en uitzonderlijk gebruik moet voldoen aan de in de RVGLT gestelde regels. De toetsing en handhaving gebeurt door de ILT (Inspectie Leefomgeving en Transport). Deze regeling valt buiten de bevoegdheid van de provincie. </w:t>
      </w:r>
    </w:p>
    <w:p w:rsidR="008F309A" w:rsidRDefault="008F309A" w:rsidP="008F309A">
      <w:pPr>
        <w:rPr>
          <w:rFonts w:cs="Arial"/>
        </w:rPr>
      </w:pPr>
    </w:p>
    <w:p w:rsidR="008F309A" w:rsidRDefault="008F309A" w:rsidP="008F309A">
      <w:pPr>
        <w:rPr>
          <w:rFonts w:cs="Arial"/>
        </w:rPr>
      </w:pPr>
      <w:r w:rsidRPr="0005757C">
        <w:rPr>
          <w:rFonts w:cs="Arial"/>
        </w:rPr>
        <w:t xml:space="preserve">Deze beleidsregels </w:t>
      </w:r>
      <w:r w:rsidR="007224A4">
        <w:rPr>
          <w:rFonts w:cs="Arial"/>
        </w:rPr>
        <w:t xml:space="preserve">TUG 2019 </w:t>
      </w:r>
      <w:r w:rsidRPr="0005757C">
        <w:rPr>
          <w:rFonts w:cs="Arial"/>
        </w:rPr>
        <w:t xml:space="preserve">vervangen de op </w:t>
      </w:r>
      <w:r>
        <w:rPr>
          <w:rFonts w:cs="Arial"/>
        </w:rPr>
        <w:t>15 dec</w:t>
      </w:r>
      <w:r w:rsidRPr="0005757C">
        <w:rPr>
          <w:rFonts w:cs="Arial"/>
        </w:rPr>
        <w:t>ember 2</w:t>
      </w:r>
      <w:r>
        <w:rPr>
          <w:rFonts w:cs="Arial"/>
        </w:rPr>
        <w:t>009</w:t>
      </w:r>
      <w:r w:rsidRPr="0005757C">
        <w:rPr>
          <w:rFonts w:cs="Arial"/>
        </w:rPr>
        <w:t xml:space="preserve"> vastgestelde Beleidsregels ontheffingen tijdelijk en uitzonderlijk gebruik luchtvaart provincie </w:t>
      </w:r>
      <w:r>
        <w:rPr>
          <w:rFonts w:cs="Arial"/>
        </w:rPr>
        <w:t xml:space="preserve">Limburg </w:t>
      </w:r>
      <w:r w:rsidRPr="0005757C">
        <w:rPr>
          <w:rFonts w:cs="Arial"/>
        </w:rPr>
        <w:t xml:space="preserve">(Provinciaal blad nr. </w:t>
      </w:r>
      <w:r>
        <w:rPr>
          <w:rFonts w:cs="Arial"/>
        </w:rPr>
        <w:t>92</w:t>
      </w:r>
      <w:r w:rsidRPr="0005757C">
        <w:rPr>
          <w:rFonts w:cs="Arial"/>
        </w:rPr>
        <w:t xml:space="preserve">, </w:t>
      </w:r>
      <w:r>
        <w:rPr>
          <w:rFonts w:cs="Arial"/>
        </w:rPr>
        <w:t>15 decemb</w:t>
      </w:r>
      <w:r w:rsidRPr="0005757C">
        <w:rPr>
          <w:rFonts w:cs="Arial"/>
        </w:rPr>
        <w:t>er 20</w:t>
      </w:r>
      <w:r>
        <w:rPr>
          <w:rFonts w:cs="Arial"/>
        </w:rPr>
        <w:t>09</w:t>
      </w:r>
      <w:r w:rsidRPr="0005757C">
        <w:rPr>
          <w:rFonts w:cs="Arial"/>
        </w:rPr>
        <w:t>).</w:t>
      </w:r>
    </w:p>
    <w:p w:rsidR="0005757C" w:rsidRDefault="0005757C" w:rsidP="0005757C">
      <w:pPr>
        <w:rPr>
          <w:rFonts w:cs="Arial"/>
        </w:rPr>
      </w:pPr>
    </w:p>
    <w:p w:rsidR="008F309A" w:rsidRPr="00907B85" w:rsidRDefault="008F309A" w:rsidP="0083197B">
      <w:pPr>
        <w:rPr>
          <w:b/>
        </w:rPr>
      </w:pPr>
      <w:r w:rsidRPr="00907B85">
        <w:rPr>
          <w:b/>
        </w:rPr>
        <w:t>Doel beleidsregels</w:t>
      </w:r>
    </w:p>
    <w:p w:rsidR="0083197B" w:rsidRDefault="0083197B" w:rsidP="0083197B">
      <w:r w:rsidRPr="00907B85">
        <w:t xml:space="preserve">Deze beleidsregels hebben tot doel de voorwaarden duidelijk te maken waaronder ontheffingen worden verleend. Er wordt gestreefd naar een belangenafweging, waarbij enerzijds recht wordt gedaan aan de bedrijfsmatige belangen van de luchtvaartbedrijven dan wel die van de recreatieve luchtvaart en </w:t>
      </w:r>
      <w:r w:rsidRPr="00907B85">
        <w:lastRenderedPageBreak/>
        <w:t>anderzijds aan de door de provincie te beschermen algemene, ruimtelijke en milieubelangen</w:t>
      </w:r>
      <w:r w:rsidR="007224A4">
        <w:t>.</w:t>
      </w:r>
      <w:r w:rsidRPr="00907B85">
        <w:t xml:space="preserve"> Daarnaast wordt beoogd om de administratieve en bestuurlijke lasten te beperken</w:t>
      </w:r>
      <w:r w:rsidR="007224A4">
        <w:t xml:space="preserve"> met digitale aanvraag- en meldformulieren</w:t>
      </w:r>
      <w:r w:rsidRPr="00907B85">
        <w:t>.</w:t>
      </w:r>
      <w:r>
        <w:t xml:space="preserve"> </w:t>
      </w:r>
    </w:p>
    <w:p w:rsidR="0083197B" w:rsidRDefault="0083197B" w:rsidP="0005757C">
      <w:pPr>
        <w:rPr>
          <w:rFonts w:cs="Arial"/>
        </w:rPr>
      </w:pPr>
    </w:p>
    <w:p w:rsidR="0083197B" w:rsidRPr="00907B85" w:rsidRDefault="008F309A" w:rsidP="0005757C">
      <w:pPr>
        <w:rPr>
          <w:rFonts w:cs="Arial"/>
          <w:b/>
        </w:rPr>
      </w:pPr>
      <w:r w:rsidRPr="00907B85">
        <w:rPr>
          <w:rFonts w:cs="Arial"/>
          <w:b/>
        </w:rPr>
        <w:t xml:space="preserve">Aanleiding voor aanpassingen </w:t>
      </w:r>
    </w:p>
    <w:p w:rsidR="00930ECB" w:rsidRDefault="008F309A" w:rsidP="003F459F">
      <w:pPr>
        <w:rPr>
          <w:rFonts w:cs="Arial"/>
        </w:rPr>
      </w:pPr>
      <w:r>
        <w:rPr>
          <w:rFonts w:cs="Arial"/>
        </w:rPr>
        <w:t>Er zijn een aantal wettelijke en beleidsmatige wijzigingen geweest</w:t>
      </w:r>
      <w:r w:rsidR="0008293E">
        <w:rPr>
          <w:rFonts w:cs="Arial"/>
        </w:rPr>
        <w:t xml:space="preserve">; dit zijn tekstuele, </w:t>
      </w:r>
      <w:proofErr w:type="spellStart"/>
      <w:r w:rsidR="0008293E">
        <w:rPr>
          <w:rFonts w:cs="Arial"/>
        </w:rPr>
        <w:t>beleidsneutrale</w:t>
      </w:r>
      <w:proofErr w:type="spellEnd"/>
      <w:r w:rsidR="0008293E">
        <w:rPr>
          <w:rFonts w:cs="Arial"/>
        </w:rPr>
        <w:t xml:space="preserve"> aanpassingen</w:t>
      </w:r>
      <w:r>
        <w:rPr>
          <w:rFonts w:cs="Arial"/>
        </w:rPr>
        <w:t xml:space="preserve">. Daarnaast is ruimschoots ervaring opgedaan met het verlenen van TUG-ontheffingen. Uit deze ervaringen </w:t>
      </w:r>
      <w:r w:rsidR="0008293E">
        <w:rPr>
          <w:rFonts w:cs="Arial"/>
        </w:rPr>
        <w:t xml:space="preserve">en de evaluatie </w:t>
      </w:r>
      <w:r>
        <w:rPr>
          <w:rFonts w:cs="Arial"/>
        </w:rPr>
        <w:t>blijkt dat de beleidsregels op een aantal punten bijstelling behoe</w:t>
      </w:r>
      <w:r w:rsidR="007224A4">
        <w:rPr>
          <w:rFonts w:cs="Arial"/>
        </w:rPr>
        <w:t>ven</w:t>
      </w:r>
      <w:r>
        <w:rPr>
          <w:rFonts w:cs="Arial"/>
        </w:rPr>
        <w:t xml:space="preserve">. </w:t>
      </w:r>
      <w:r w:rsidR="0008293E">
        <w:rPr>
          <w:rFonts w:cs="Arial"/>
        </w:rPr>
        <w:t xml:space="preserve">Onderzocht is hoe eventuele hinder als gevolg van rondvluchten kan worden beperkt. </w:t>
      </w:r>
      <w:r>
        <w:rPr>
          <w:rFonts w:cs="Arial"/>
        </w:rPr>
        <w:t>Het heeft geleid tot bijstelling op de volgende aspecten:</w:t>
      </w:r>
    </w:p>
    <w:p w:rsidR="008F309A" w:rsidRPr="00771444" w:rsidRDefault="008F309A" w:rsidP="00907B85">
      <w:pPr>
        <w:pStyle w:val="Lijstalinea"/>
        <w:numPr>
          <w:ilvl w:val="0"/>
          <w:numId w:val="31"/>
        </w:numPr>
        <w:rPr>
          <w:rFonts w:cs="Arial"/>
        </w:rPr>
      </w:pPr>
      <w:r w:rsidRPr="00254917">
        <w:rPr>
          <w:rFonts w:cs="Arial"/>
        </w:rPr>
        <w:t>T</w:t>
      </w:r>
      <w:r w:rsidRPr="007C28BF">
        <w:rPr>
          <w:rFonts w:cs="Arial"/>
        </w:rPr>
        <w:t>oevoeging van begrips</w:t>
      </w:r>
      <w:r w:rsidRPr="00771444">
        <w:rPr>
          <w:rFonts w:cs="Arial"/>
        </w:rPr>
        <w:t>bepalingen;</w:t>
      </w:r>
    </w:p>
    <w:p w:rsidR="00254917" w:rsidRPr="00771444" w:rsidRDefault="00254917" w:rsidP="00907B85">
      <w:pPr>
        <w:pStyle w:val="Lijstalinea"/>
        <w:numPr>
          <w:ilvl w:val="0"/>
          <w:numId w:val="31"/>
        </w:numPr>
        <w:rPr>
          <w:rFonts w:cs="Arial"/>
        </w:rPr>
      </w:pPr>
      <w:r w:rsidRPr="00771444">
        <w:rPr>
          <w:rFonts w:cs="Arial"/>
        </w:rPr>
        <w:t>Verduidelijking van het hanteren van het maximale gebruik van een terrein tot 12 dagen of het aantal vluchten;</w:t>
      </w:r>
    </w:p>
    <w:p w:rsidR="008F309A" w:rsidRPr="0008293E" w:rsidRDefault="008F309A" w:rsidP="00907B85">
      <w:pPr>
        <w:pStyle w:val="Lijstalinea"/>
        <w:numPr>
          <w:ilvl w:val="0"/>
          <w:numId w:val="31"/>
        </w:numPr>
        <w:rPr>
          <w:rFonts w:cs="Arial"/>
        </w:rPr>
      </w:pPr>
      <w:r w:rsidRPr="003A5977">
        <w:rPr>
          <w:rFonts w:cs="Arial"/>
        </w:rPr>
        <w:t>Soorten ontheffing zijn uitgebreid met de combinatieontheffing: een generieke ontheffing voor een specifieke locatie;</w:t>
      </w:r>
    </w:p>
    <w:p w:rsidR="008F309A" w:rsidRPr="00907B85" w:rsidRDefault="008F309A" w:rsidP="00907B85">
      <w:pPr>
        <w:pStyle w:val="Lijstalinea"/>
        <w:numPr>
          <w:ilvl w:val="0"/>
          <w:numId w:val="31"/>
        </w:numPr>
        <w:rPr>
          <w:rFonts w:cs="Arial"/>
        </w:rPr>
      </w:pPr>
      <w:r w:rsidRPr="0008293E">
        <w:rPr>
          <w:rFonts w:cs="Arial"/>
        </w:rPr>
        <w:t xml:space="preserve">Toevoeging van een maximum van </w:t>
      </w:r>
      <w:r w:rsidR="007224A4">
        <w:rPr>
          <w:rFonts w:cs="Arial"/>
        </w:rPr>
        <w:t>50</w:t>
      </w:r>
      <w:r w:rsidR="007224A4" w:rsidRPr="0008293E">
        <w:rPr>
          <w:rFonts w:cs="Arial"/>
        </w:rPr>
        <w:t xml:space="preserve"> </w:t>
      </w:r>
      <w:r w:rsidRPr="0008293E">
        <w:rPr>
          <w:rFonts w:cs="Arial"/>
        </w:rPr>
        <w:t>vliegbewegingen per locatie (</w:t>
      </w:r>
      <w:r w:rsidR="007224A4">
        <w:rPr>
          <w:rFonts w:cs="Arial"/>
        </w:rPr>
        <w:t>25</w:t>
      </w:r>
      <w:r w:rsidR="007224A4" w:rsidRPr="0008293E">
        <w:rPr>
          <w:rFonts w:cs="Arial"/>
        </w:rPr>
        <w:t xml:space="preserve"> </w:t>
      </w:r>
      <w:r w:rsidRPr="0008293E">
        <w:rPr>
          <w:rFonts w:cs="Arial"/>
        </w:rPr>
        <w:t xml:space="preserve">x opstijgen en </w:t>
      </w:r>
      <w:r w:rsidR="007224A4">
        <w:rPr>
          <w:rFonts w:cs="Arial"/>
        </w:rPr>
        <w:t>25</w:t>
      </w:r>
      <w:r w:rsidR="007224A4" w:rsidRPr="0008293E">
        <w:rPr>
          <w:rFonts w:cs="Arial"/>
        </w:rPr>
        <w:t xml:space="preserve"> </w:t>
      </w:r>
      <w:r w:rsidRPr="0008293E">
        <w:rPr>
          <w:rFonts w:cs="Arial"/>
        </w:rPr>
        <w:t>x landen</w:t>
      </w:r>
      <w:r w:rsidRPr="00622F93">
        <w:rPr>
          <w:rFonts w:cs="Arial"/>
        </w:rPr>
        <w:t xml:space="preserve">); </w:t>
      </w:r>
    </w:p>
    <w:p w:rsidR="00254917" w:rsidRPr="00771444" w:rsidRDefault="008F309A" w:rsidP="00907B85">
      <w:pPr>
        <w:pStyle w:val="Lijstalinea"/>
        <w:numPr>
          <w:ilvl w:val="0"/>
          <w:numId w:val="31"/>
        </w:numPr>
        <w:rPr>
          <w:rFonts w:cs="Arial"/>
        </w:rPr>
      </w:pPr>
      <w:r w:rsidRPr="00907B85">
        <w:rPr>
          <w:rFonts w:cs="Arial"/>
        </w:rPr>
        <w:t xml:space="preserve">Aanscherping van een </w:t>
      </w:r>
      <w:r w:rsidR="00B5501C">
        <w:rPr>
          <w:rFonts w:cs="Arial"/>
        </w:rPr>
        <w:t>start</w:t>
      </w:r>
      <w:r w:rsidRPr="00907B85">
        <w:rPr>
          <w:rFonts w:cs="Arial"/>
        </w:rPr>
        <w:t xml:space="preserve">- en/of landingsverbod </w:t>
      </w:r>
      <w:r w:rsidR="007224A4">
        <w:rPr>
          <w:rFonts w:cs="Arial"/>
        </w:rPr>
        <w:t xml:space="preserve">in </w:t>
      </w:r>
      <w:r w:rsidR="00254917" w:rsidRPr="007C28BF">
        <w:rPr>
          <w:rFonts w:cs="Arial"/>
        </w:rPr>
        <w:t>ge</w:t>
      </w:r>
      <w:r w:rsidRPr="007C28BF">
        <w:rPr>
          <w:rFonts w:cs="Arial"/>
        </w:rPr>
        <w:t>bieden</w:t>
      </w:r>
      <w:r w:rsidR="00254917" w:rsidRPr="00771444">
        <w:rPr>
          <w:rFonts w:cs="Arial"/>
        </w:rPr>
        <w:t xml:space="preserve"> voor</w:t>
      </w:r>
      <w:r w:rsidRPr="00771444">
        <w:rPr>
          <w:rFonts w:cs="Arial"/>
        </w:rPr>
        <w:t xml:space="preserve"> </w:t>
      </w:r>
      <w:r w:rsidR="00254917" w:rsidRPr="00771444">
        <w:rPr>
          <w:rFonts w:cs="Arial"/>
        </w:rPr>
        <w:t xml:space="preserve">weidevogels </w:t>
      </w:r>
      <w:r w:rsidRPr="00771444">
        <w:rPr>
          <w:rFonts w:cs="Arial"/>
        </w:rPr>
        <w:t>gedurende het broedseizoen;</w:t>
      </w:r>
    </w:p>
    <w:p w:rsidR="008F309A" w:rsidRPr="0008293E" w:rsidRDefault="008F309A" w:rsidP="00907B85">
      <w:pPr>
        <w:pStyle w:val="Lijstalinea"/>
        <w:numPr>
          <w:ilvl w:val="0"/>
          <w:numId w:val="31"/>
        </w:numPr>
        <w:rPr>
          <w:rFonts w:cs="Arial"/>
        </w:rPr>
      </w:pPr>
      <w:r w:rsidRPr="003A5977">
        <w:rPr>
          <w:rFonts w:cs="Arial"/>
        </w:rPr>
        <w:t>de mogelijkheid aanvragen (deels) te weigeren in verband met de afstand tot Natura 2000-gebieden</w:t>
      </w:r>
      <w:r w:rsidR="00254917" w:rsidRPr="003A5977">
        <w:rPr>
          <w:rFonts w:cs="Arial"/>
        </w:rPr>
        <w:t xml:space="preserve">, NNN-gebieden en </w:t>
      </w:r>
      <w:r w:rsidR="00254917" w:rsidRPr="0008293E">
        <w:rPr>
          <w:rFonts w:cs="Arial"/>
        </w:rPr>
        <w:t>stiltegebieden</w:t>
      </w:r>
      <w:r w:rsidRPr="0008293E">
        <w:rPr>
          <w:rFonts w:cs="Arial"/>
        </w:rPr>
        <w:t>;</w:t>
      </w:r>
    </w:p>
    <w:p w:rsidR="00254917" w:rsidRPr="0008293E" w:rsidRDefault="00254917" w:rsidP="00907B85">
      <w:pPr>
        <w:pStyle w:val="Lijstalinea"/>
        <w:numPr>
          <w:ilvl w:val="0"/>
          <w:numId w:val="31"/>
        </w:numPr>
        <w:rPr>
          <w:rFonts w:cs="Arial"/>
        </w:rPr>
      </w:pPr>
      <w:r w:rsidRPr="0008293E">
        <w:rPr>
          <w:rFonts w:cs="Arial"/>
        </w:rPr>
        <w:t>de mogelijkheid aanvragen (deels) te weigeren in verband met de afstand tot woningen;</w:t>
      </w:r>
    </w:p>
    <w:p w:rsidR="008F309A" w:rsidRPr="00622F93" w:rsidRDefault="008F309A" w:rsidP="00907B85">
      <w:pPr>
        <w:pStyle w:val="Lijstalinea"/>
        <w:numPr>
          <w:ilvl w:val="0"/>
          <w:numId w:val="31"/>
        </w:numPr>
        <w:rPr>
          <w:rFonts w:cs="Arial"/>
        </w:rPr>
      </w:pPr>
      <w:r w:rsidRPr="00622F93">
        <w:rPr>
          <w:rFonts w:cs="Arial"/>
        </w:rPr>
        <w:t>de aanvraag in te dienen via het</w:t>
      </w:r>
      <w:r w:rsidR="00452D73">
        <w:rPr>
          <w:rFonts w:cs="Arial"/>
        </w:rPr>
        <w:t xml:space="preserve"> (digitale)</w:t>
      </w:r>
      <w:r w:rsidRPr="00622F93">
        <w:rPr>
          <w:rFonts w:cs="Arial"/>
        </w:rPr>
        <w:t xml:space="preserve"> aanvraagformulier;</w:t>
      </w:r>
    </w:p>
    <w:p w:rsidR="008F309A" w:rsidRPr="00907B85" w:rsidRDefault="008F309A" w:rsidP="00907B85">
      <w:pPr>
        <w:pStyle w:val="Lijstalinea"/>
        <w:numPr>
          <w:ilvl w:val="0"/>
          <w:numId w:val="31"/>
        </w:numPr>
        <w:rPr>
          <w:rFonts w:cs="Arial"/>
        </w:rPr>
      </w:pPr>
      <w:r w:rsidRPr="00907B85">
        <w:rPr>
          <w:rFonts w:cs="Arial"/>
        </w:rPr>
        <w:t>voor een melding gebruik te maken van het</w:t>
      </w:r>
      <w:r w:rsidR="00452D73">
        <w:rPr>
          <w:rFonts w:cs="Arial"/>
        </w:rPr>
        <w:t xml:space="preserve"> (digitale)</w:t>
      </w:r>
      <w:r w:rsidRPr="00907B85">
        <w:rPr>
          <w:rFonts w:cs="Arial"/>
        </w:rPr>
        <w:t xml:space="preserve"> meldingsformulier;</w:t>
      </w:r>
    </w:p>
    <w:p w:rsidR="008F309A" w:rsidRPr="007401D7" w:rsidRDefault="008F309A" w:rsidP="00907B85">
      <w:pPr>
        <w:pStyle w:val="Lijstalinea"/>
        <w:numPr>
          <w:ilvl w:val="0"/>
          <w:numId w:val="31"/>
        </w:numPr>
        <w:rPr>
          <w:rFonts w:cs="Arial"/>
        </w:rPr>
      </w:pPr>
      <w:r w:rsidRPr="00907B85">
        <w:rPr>
          <w:rFonts w:cs="Arial"/>
        </w:rPr>
        <w:t>verduidelijking en aanpassing van de toetsingscriteria;</w:t>
      </w:r>
    </w:p>
    <w:p w:rsidR="00254917" w:rsidRPr="00900671" w:rsidRDefault="00254917" w:rsidP="00907B85">
      <w:pPr>
        <w:pStyle w:val="Lijstalinea"/>
        <w:numPr>
          <w:ilvl w:val="0"/>
          <w:numId w:val="31"/>
        </w:numPr>
        <w:rPr>
          <w:rFonts w:cs="Arial"/>
        </w:rPr>
      </w:pPr>
      <w:r w:rsidRPr="007401D7">
        <w:rPr>
          <w:rFonts w:cs="Arial"/>
        </w:rPr>
        <w:t xml:space="preserve">de mogelijkheid om </w:t>
      </w:r>
      <w:r w:rsidR="008F309A" w:rsidRPr="007401D7">
        <w:rPr>
          <w:rFonts w:cs="Arial"/>
        </w:rPr>
        <w:t xml:space="preserve">een ontheffing </w:t>
      </w:r>
      <w:r w:rsidRPr="007401D7">
        <w:rPr>
          <w:rFonts w:cs="Arial"/>
        </w:rPr>
        <w:t>in te trekken dan wel te weigeren bij overtreding</w:t>
      </w:r>
      <w:r w:rsidRPr="00900671">
        <w:rPr>
          <w:rFonts w:cs="Arial"/>
        </w:rPr>
        <w:t>;</w:t>
      </w:r>
    </w:p>
    <w:p w:rsidR="008F309A" w:rsidRPr="00AE3192" w:rsidRDefault="00254917" w:rsidP="00907B85">
      <w:pPr>
        <w:pStyle w:val="Lijstalinea"/>
        <w:numPr>
          <w:ilvl w:val="0"/>
          <w:numId w:val="31"/>
        </w:numPr>
        <w:rPr>
          <w:rFonts w:cs="Arial"/>
        </w:rPr>
      </w:pPr>
      <w:r w:rsidRPr="00AE3192">
        <w:rPr>
          <w:rFonts w:cs="Arial"/>
        </w:rPr>
        <w:t>diverse (redactionele) aanpassingen</w:t>
      </w:r>
      <w:r w:rsidR="008F309A" w:rsidRPr="00AE3192">
        <w:rPr>
          <w:rFonts w:cs="Arial"/>
        </w:rPr>
        <w:t>.</w:t>
      </w:r>
    </w:p>
    <w:p w:rsidR="008F309A" w:rsidRDefault="008F309A" w:rsidP="008F309A">
      <w:pPr>
        <w:rPr>
          <w:rFonts w:cs="Arial"/>
        </w:rPr>
      </w:pPr>
      <w:r w:rsidRPr="008F309A">
        <w:rPr>
          <w:rFonts w:cs="Arial"/>
        </w:rPr>
        <w:t>Met de aanpassingen van deze beleidsregels worden de kaders waarbinnen de ontheffingen worden verleend waar nodig aangescherpt en waar mogelijk flexibeler.</w:t>
      </w:r>
    </w:p>
    <w:p w:rsidR="008F309A" w:rsidRDefault="008F309A" w:rsidP="003F459F">
      <w:pPr>
        <w:rPr>
          <w:rFonts w:cs="Arial"/>
        </w:rPr>
      </w:pPr>
    </w:p>
    <w:p w:rsidR="0008293E" w:rsidRPr="005A60B5" w:rsidRDefault="00622F93" w:rsidP="0008293E">
      <w:pPr>
        <w:rPr>
          <w:rFonts w:cs="Arial"/>
          <w:b/>
        </w:rPr>
      </w:pPr>
      <w:r>
        <w:rPr>
          <w:rFonts w:cs="Arial"/>
          <w:b/>
        </w:rPr>
        <w:t>A</w:t>
      </w:r>
      <w:r w:rsidR="0008293E" w:rsidRPr="005A60B5">
        <w:rPr>
          <w:rFonts w:cs="Arial"/>
          <w:b/>
        </w:rPr>
        <w:t>ndere geldende wet- en regelgeving</w:t>
      </w:r>
    </w:p>
    <w:p w:rsidR="0008293E" w:rsidRPr="0008293E" w:rsidRDefault="0008293E" w:rsidP="00622F93">
      <w:pPr>
        <w:rPr>
          <w:rFonts w:cs="Arial"/>
        </w:rPr>
      </w:pPr>
      <w:r w:rsidRPr="0008293E">
        <w:rPr>
          <w:rFonts w:cs="Arial"/>
        </w:rPr>
        <w:t xml:space="preserve">Voor het </w:t>
      </w:r>
      <w:r>
        <w:rPr>
          <w:rFonts w:cs="Arial"/>
        </w:rPr>
        <w:t xml:space="preserve">opstijgen en landen kan ook </w:t>
      </w:r>
      <w:r w:rsidRPr="0008293E">
        <w:rPr>
          <w:rFonts w:cs="Arial"/>
        </w:rPr>
        <w:t xml:space="preserve">regelgeving met </w:t>
      </w:r>
      <w:r>
        <w:rPr>
          <w:rFonts w:cs="Arial"/>
        </w:rPr>
        <w:t>a</w:t>
      </w:r>
      <w:r w:rsidRPr="0008293E">
        <w:rPr>
          <w:rFonts w:cs="Arial"/>
        </w:rPr>
        <w:t>ndere oogmerken van toepassing zijn,</w:t>
      </w:r>
      <w:r>
        <w:rPr>
          <w:rFonts w:cs="Arial"/>
        </w:rPr>
        <w:t xml:space="preserve"> zoals de Wet natuurbescherming</w:t>
      </w:r>
      <w:r w:rsidRPr="0008293E">
        <w:rPr>
          <w:rFonts w:cs="Arial"/>
        </w:rPr>
        <w:t>. Starten en landen kan bijvoorbeeld effect hebben op leefgebieden van beschermde diersoorten of gebieden die worden beschermd door de Wet natuurbescherming en de Europese H</w:t>
      </w:r>
      <w:r>
        <w:rPr>
          <w:rFonts w:cs="Arial"/>
        </w:rPr>
        <w:t>abitat- en Vogelrichtlijn. Helik</w:t>
      </w:r>
      <w:r w:rsidRPr="0008293E">
        <w:rPr>
          <w:rFonts w:cs="Arial"/>
        </w:rPr>
        <w:t xml:space="preserve">optervluchten kunnen beschermde soorten verstoren en niet uit te sluiten is dat dit significante gevolgen heeft voor de betreffende populaties. De houder van een TUG ontheffing is ingevolge de Wet natuurbescherming </w:t>
      </w:r>
      <w:r w:rsidR="00452D73">
        <w:rPr>
          <w:rFonts w:cs="Arial"/>
        </w:rPr>
        <w:t xml:space="preserve">ook </w:t>
      </w:r>
      <w:r w:rsidR="001D0DA4">
        <w:rPr>
          <w:rFonts w:cs="Arial"/>
        </w:rPr>
        <w:t>met een TUG ontheffing</w:t>
      </w:r>
      <w:r w:rsidRPr="0008293E">
        <w:rPr>
          <w:rFonts w:cs="Arial"/>
        </w:rPr>
        <w:t xml:space="preserve"> verantwoordelijk voor het voorkomen van verstoring van beschermde diersoorten in de betreffende gebieden.</w:t>
      </w:r>
      <w:r w:rsidR="00622F93">
        <w:rPr>
          <w:rFonts w:cs="Arial"/>
        </w:rPr>
        <w:t xml:space="preserve"> Of er op grond van andere wetgeving een </w:t>
      </w:r>
      <w:r w:rsidRPr="0008293E">
        <w:rPr>
          <w:rFonts w:cs="Arial"/>
        </w:rPr>
        <w:t>ontheffing of een vergunning nodig is</w:t>
      </w:r>
      <w:r w:rsidR="00622F93">
        <w:rPr>
          <w:rFonts w:cs="Arial"/>
        </w:rPr>
        <w:t>, zal de aanvrager/houder van de TUG-ontheffing zelf moeten onderzoeken</w:t>
      </w:r>
      <w:r w:rsidRPr="0008293E">
        <w:rPr>
          <w:rFonts w:cs="Arial"/>
        </w:rPr>
        <w:t>.</w:t>
      </w:r>
    </w:p>
    <w:p w:rsidR="0008293E" w:rsidRPr="0008293E" w:rsidRDefault="0008293E" w:rsidP="0008293E">
      <w:pPr>
        <w:rPr>
          <w:rFonts w:cs="Arial"/>
        </w:rPr>
      </w:pPr>
    </w:p>
    <w:p w:rsidR="0008293E" w:rsidRDefault="0008293E" w:rsidP="003F459F">
      <w:pPr>
        <w:rPr>
          <w:rFonts w:cs="Arial"/>
        </w:rPr>
      </w:pPr>
      <w:r w:rsidRPr="0008293E">
        <w:rPr>
          <w:rFonts w:cs="Arial"/>
        </w:rPr>
        <w:t>De toepasselijke wet- en regelgeving bevat</w:t>
      </w:r>
      <w:r w:rsidR="00452D73">
        <w:rPr>
          <w:rFonts w:cs="Arial"/>
        </w:rPr>
        <w:t>ten</w:t>
      </w:r>
      <w:r w:rsidRPr="0008293E">
        <w:rPr>
          <w:rFonts w:cs="Arial"/>
        </w:rPr>
        <w:t xml:space="preserve"> geen grond</w:t>
      </w:r>
      <w:r w:rsidR="00452D73">
        <w:rPr>
          <w:rFonts w:cs="Arial"/>
        </w:rPr>
        <w:t>en</w:t>
      </w:r>
      <w:r w:rsidRPr="0008293E">
        <w:rPr>
          <w:rFonts w:cs="Arial"/>
        </w:rPr>
        <w:t xml:space="preserve"> voor weigering van de gevraagde ontheffingen wegens strijd met een bestemmingsplan. De aanvrager zal zelf moeten toetsen of in het desbetreffende bestemmingsplan expliciet en gemotiveerd is opgenomen dat een locatie niet mag worden gebruikt voor het incidenteel opstijgen en</w:t>
      </w:r>
      <w:r w:rsidR="00452D73">
        <w:rPr>
          <w:rFonts w:cs="Arial"/>
        </w:rPr>
        <w:t>/of</w:t>
      </w:r>
      <w:r w:rsidRPr="0008293E">
        <w:rPr>
          <w:rFonts w:cs="Arial"/>
        </w:rPr>
        <w:t xml:space="preserve"> landen van luchtvaartuigen buiten een luchthaven.</w:t>
      </w:r>
    </w:p>
    <w:p w:rsidR="007C28BF" w:rsidRDefault="007C28BF" w:rsidP="00905926">
      <w:pPr>
        <w:pStyle w:val="Kop1"/>
      </w:pPr>
      <w:r>
        <w:lastRenderedPageBreak/>
        <w:t>Artikelsgewijze toelichting</w:t>
      </w:r>
    </w:p>
    <w:p w:rsidR="00452D73" w:rsidRDefault="00452D73" w:rsidP="003F459F">
      <w:pPr>
        <w:rPr>
          <w:rFonts w:cs="Arial"/>
          <w:b/>
        </w:rPr>
      </w:pPr>
    </w:p>
    <w:p w:rsidR="0008293E" w:rsidRPr="00905926" w:rsidRDefault="0008293E" w:rsidP="003F459F">
      <w:pPr>
        <w:rPr>
          <w:rFonts w:cs="Arial"/>
          <w:b/>
        </w:rPr>
      </w:pPr>
      <w:r w:rsidRPr="00905926">
        <w:rPr>
          <w:rFonts w:cs="Arial"/>
          <w:b/>
        </w:rPr>
        <w:t>Artikel 1</w:t>
      </w:r>
      <w:r w:rsidR="002A4215">
        <w:rPr>
          <w:rFonts w:cs="Arial"/>
          <w:b/>
        </w:rPr>
        <w:t xml:space="preserve"> Begripsbepalingen</w:t>
      </w:r>
    </w:p>
    <w:p w:rsidR="0008293E" w:rsidRDefault="00622F93" w:rsidP="003F459F">
      <w:pPr>
        <w:rPr>
          <w:rFonts w:cs="Arial"/>
        </w:rPr>
      </w:pPr>
      <w:r>
        <w:rPr>
          <w:rFonts w:cs="Arial"/>
        </w:rPr>
        <w:t xml:space="preserve">Er zijn begripsbepalingen toegevoegd, </w:t>
      </w:r>
      <w:r w:rsidR="00C45D14">
        <w:rPr>
          <w:rFonts w:cs="Arial"/>
        </w:rPr>
        <w:t>met de betekenis van een aantal in deze beleidsregels gehanteerde begrippen. Er is aangesloten bij wettelijke definitiebepalingen</w:t>
      </w:r>
      <w:r w:rsidRPr="00622F93">
        <w:rPr>
          <w:rFonts w:cs="Arial"/>
        </w:rPr>
        <w:t xml:space="preserve">. </w:t>
      </w:r>
      <w:r w:rsidR="00F4651D">
        <w:rPr>
          <w:rFonts w:cs="Arial"/>
        </w:rPr>
        <w:t xml:space="preserve">Het begrip terrein is in de Wet luchtvaart niet nader omschreven. </w:t>
      </w:r>
      <w:r w:rsidR="0057767E">
        <w:rPr>
          <w:rFonts w:cs="Arial"/>
        </w:rPr>
        <w:t>Onder een terrein wordt verstaan de gronden die daadwerkelijk voor het landen of opstijgen van luchtvaartuigen wordt gebruikt.</w:t>
      </w:r>
    </w:p>
    <w:p w:rsidR="00622F93" w:rsidRDefault="00622F93" w:rsidP="003F459F">
      <w:pPr>
        <w:rPr>
          <w:rFonts w:cs="Arial"/>
        </w:rPr>
      </w:pPr>
    </w:p>
    <w:p w:rsidR="007C28BF" w:rsidRPr="00905926" w:rsidRDefault="0008293E" w:rsidP="003F459F">
      <w:pPr>
        <w:rPr>
          <w:rFonts w:cs="Arial"/>
          <w:b/>
        </w:rPr>
      </w:pPr>
      <w:r w:rsidRPr="00905926">
        <w:rPr>
          <w:rFonts w:cs="Arial"/>
          <w:b/>
        </w:rPr>
        <w:t>Artikel 2 Ontheffing</w:t>
      </w:r>
    </w:p>
    <w:p w:rsidR="00622F93" w:rsidRDefault="00BF0D6B" w:rsidP="003F459F">
      <w:pPr>
        <w:rPr>
          <w:rFonts w:cs="Arial"/>
        </w:rPr>
      </w:pPr>
      <w:r>
        <w:rPr>
          <w:rFonts w:cs="Arial"/>
        </w:rPr>
        <w:t xml:space="preserve">Een </w:t>
      </w:r>
      <w:r w:rsidR="00905926">
        <w:rPr>
          <w:rFonts w:cs="Arial"/>
        </w:rPr>
        <w:t>TUG</w:t>
      </w:r>
      <w:r>
        <w:rPr>
          <w:rFonts w:cs="Arial"/>
        </w:rPr>
        <w:t xml:space="preserve">-ontheffing kan worden verleend voor het landen </w:t>
      </w:r>
      <w:r w:rsidR="00452D73">
        <w:rPr>
          <w:rFonts w:cs="Arial"/>
        </w:rPr>
        <w:t>en/</w:t>
      </w:r>
      <w:r>
        <w:rPr>
          <w:rFonts w:cs="Arial"/>
        </w:rPr>
        <w:t>of opstijgen van luchtvaartuigen. Het kan gaan om een afzonderlijke landing, maar ook o</w:t>
      </w:r>
      <w:r w:rsidR="00452D73">
        <w:rPr>
          <w:rFonts w:cs="Arial"/>
        </w:rPr>
        <w:t>m</w:t>
      </w:r>
      <w:r>
        <w:rPr>
          <w:rFonts w:cs="Arial"/>
        </w:rPr>
        <w:t xml:space="preserve"> een landing en </w:t>
      </w:r>
      <w:r w:rsidR="00452D73">
        <w:rPr>
          <w:rFonts w:cs="Arial"/>
        </w:rPr>
        <w:t>start</w:t>
      </w:r>
      <w:r>
        <w:rPr>
          <w:rFonts w:cs="Arial"/>
        </w:rPr>
        <w:t xml:space="preserve">. </w:t>
      </w:r>
    </w:p>
    <w:p w:rsidR="007C28BF" w:rsidRDefault="00622F93" w:rsidP="003F459F">
      <w:pPr>
        <w:rPr>
          <w:rFonts w:cs="Arial"/>
        </w:rPr>
      </w:pPr>
      <w:r w:rsidRPr="00622F93">
        <w:rPr>
          <w:rFonts w:cs="Arial"/>
        </w:rPr>
        <w:t>Van belang is dat de onderlinge afstand tussen twee terreinen zodanig is, dat de hinder van het starten en landen voldoende wordt verspreid en concentratie van de overlast zoveel mogelijk wordt beperkt. Er moet een redelijke afstand tussen de verschillende locaties zitten. Voorkomen moet worden dat naastgelegen terreinen zodanig worden gebruikt, dat in de praktijk vaker dan 12 dagen per jaar van een terrein gebruik wordt gemaakt (zogenaamd weilandhoppen). Er is rekening gehouden met verschillende luchtvaartuigen waarvan binnen de provincie gebruik wordt gemaa</w:t>
      </w:r>
      <w:r>
        <w:rPr>
          <w:rFonts w:cs="Arial"/>
        </w:rPr>
        <w:t>kt</w:t>
      </w:r>
      <w:r w:rsidRPr="00622F93">
        <w:rPr>
          <w:rFonts w:cs="Arial"/>
        </w:rPr>
        <w:t>. Gedeputeerde Staten achten een afstand van 1000 meter voldoende om het doel te bereiken. Hinder als gevolg van starts en landingen is onwenselijk en moet zoveel als mogelijk voorkomen worden.</w:t>
      </w:r>
    </w:p>
    <w:p w:rsidR="00622F93" w:rsidRDefault="00622F93" w:rsidP="00930ECB">
      <w:pPr>
        <w:rPr>
          <w:rFonts w:cs="Arial"/>
        </w:rPr>
      </w:pPr>
    </w:p>
    <w:p w:rsidR="007C28BF" w:rsidRPr="00905926" w:rsidRDefault="007C28BF" w:rsidP="00930ECB">
      <w:pPr>
        <w:rPr>
          <w:rFonts w:cs="Arial"/>
          <w:b/>
        </w:rPr>
      </w:pPr>
      <w:r w:rsidRPr="00905926">
        <w:rPr>
          <w:rFonts w:cs="Arial"/>
          <w:b/>
        </w:rPr>
        <w:t>Artikel 3 Soorten ontheffing</w:t>
      </w:r>
    </w:p>
    <w:p w:rsidR="00907B85" w:rsidRDefault="00BF0D6B" w:rsidP="00930ECB">
      <w:pPr>
        <w:rPr>
          <w:rFonts w:cs="Arial"/>
        </w:rPr>
      </w:pPr>
      <w:r>
        <w:rPr>
          <w:rFonts w:cs="Arial"/>
        </w:rPr>
        <w:t>De Provincie Limburg heeft gekozen voor een drietal ontheffingsvormen. De aanvrager wordt op deze manier in staat gesteld een ontheffing aan te vragen die past bij de situatie.</w:t>
      </w:r>
      <w:r w:rsidR="00452D73">
        <w:rPr>
          <w:rFonts w:cs="Arial"/>
        </w:rPr>
        <w:t xml:space="preserve"> </w:t>
      </w:r>
      <w:r w:rsidR="00907B85">
        <w:rPr>
          <w:rFonts w:cs="Arial"/>
        </w:rPr>
        <w:t xml:space="preserve">Een ontheffing geldt voor een periode van ten hoogste een kalenderjaar. </w:t>
      </w:r>
      <w:r w:rsidR="00292313">
        <w:rPr>
          <w:rFonts w:cs="Arial"/>
        </w:rPr>
        <w:t xml:space="preserve">Daarna moet een nieuwe ontheffing worden aangevraagd. </w:t>
      </w:r>
    </w:p>
    <w:p w:rsidR="00F4651D" w:rsidRDefault="00F4651D" w:rsidP="00930ECB">
      <w:pPr>
        <w:rPr>
          <w:rFonts w:cs="Arial"/>
        </w:rPr>
      </w:pPr>
    </w:p>
    <w:p w:rsidR="00F4651D" w:rsidRDefault="00F4651D" w:rsidP="00930ECB">
      <w:pPr>
        <w:rPr>
          <w:rFonts w:cs="Arial"/>
        </w:rPr>
      </w:pPr>
      <w:r>
        <w:rPr>
          <w:rFonts w:cs="Arial"/>
        </w:rPr>
        <w:t xml:space="preserve">Een generieke ontheffing kan worden verleend voor het landen en opstijgen van terreinen die in de ontheffing niet zijn gespecificeerd. De plaats en het tijdstip staan bij aanvraag over het algemeen niet vast. In principe is elk terrein in deze provincie dat voldoet aan de voorschriften uit de generieke TUG-ontheffing (en wettelijke vereisten) geschikt om te landen en op te stijgen. Het instrument van de generieke ontheffing wordt </w:t>
      </w:r>
      <w:r w:rsidR="00452D73">
        <w:rPr>
          <w:rFonts w:cs="Arial"/>
        </w:rPr>
        <w:t xml:space="preserve">(vaak) </w:t>
      </w:r>
      <w:r>
        <w:rPr>
          <w:rFonts w:cs="Arial"/>
        </w:rPr>
        <w:t xml:space="preserve">gebruikt voor </w:t>
      </w:r>
      <w:r w:rsidR="00452D73">
        <w:rPr>
          <w:rFonts w:cs="Arial"/>
        </w:rPr>
        <w:t xml:space="preserve">commerciële </w:t>
      </w:r>
      <w:r>
        <w:rPr>
          <w:rFonts w:cs="Arial"/>
        </w:rPr>
        <w:t>helikopter</w:t>
      </w:r>
      <w:r w:rsidR="00452D73">
        <w:rPr>
          <w:rFonts w:cs="Arial"/>
        </w:rPr>
        <w:t xml:space="preserve">vluchten </w:t>
      </w:r>
      <w:r>
        <w:rPr>
          <w:rFonts w:cs="Arial"/>
        </w:rPr>
        <w:t xml:space="preserve">(taxivervoer). </w:t>
      </w:r>
    </w:p>
    <w:p w:rsidR="00F4651D" w:rsidRDefault="00F4651D" w:rsidP="00930ECB">
      <w:pPr>
        <w:rPr>
          <w:rFonts w:cs="Arial"/>
        </w:rPr>
      </w:pPr>
    </w:p>
    <w:p w:rsidR="004C7A66" w:rsidRDefault="004C7A66" w:rsidP="00930ECB">
      <w:pPr>
        <w:rPr>
          <w:rFonts w:cs="Arial"/>
        </w:rPr>
      </w:pPr>
      <w:r>
        <w:rPr>
          <w:rFonts w:cs="Arial"/>
        </w:rPr>
        <w:t xml:space="preserve">De </w:t>
      </w:r>
      <w:proofErr w:type="spellStart"/>
      <w:r>
        <w:rPr>
          <w:rFonts w:cs="Arial"/>
        </w:rPr>
        <w:t>locatiegebonden</w:t>
      </w:r>
      <w:proofErr w:type="spellEnd"/>
      <w:r>
        <w:rPr>
          <w:rFonts w:cs="Arial"/>
        </w:rPr>
        <w:t xml:space="preserve"> ontheffing wordt aangevraagd voor een specifiek terrein. Met deze ontheffing wordt onder </w:t>
      </w:r>
      <w:r w:rsidR="00B5501C">
        <w:rPr>
          <w:rFonts w:cs="Arial"/>
        </w:rPr>
        <w:t>voorwaarden</w:t>
      </w:r>
      <w:r>
        <w:rPr>
          <w:rFonts w:cs="Arial"/>
        </w:rPr>
        <w:t xml:space="preserve"> een intensiever gebruik door helikopters toegestaan. Aangezien een intensiever gebruik meer hinder met zich meebrengt voor natuur en omwonenden, zijn afstandsnormen groter dan voor generieke ontheffingen. Er wordt een maximum gesteld aan het a</w:t>
      </w:r>
      <w:r w:rsidR="00FC0967">
        <w:rPr>
          <w:rFonts w:cs="Arial"/>
        </w:rPr>
        <w:t xml:space="preserve">antal vliegbewegingen. </w:t>
      </w:r>
    </w:p>
    <w:p w:rsidR="00F4651D" w:rsidRDefault="00F4651D" w:rsidP="00930ECB">
      <w:pPr>
        <w:rPr>
          <w:rFonts w:cs="Arial"/>
        </w:rPr>
      </w:pPr>
      <w:r w:rsidRPr="00905926">
        <w:rPr>
          <w:rFonts w:cs="Arial"/>
        </w:rPr>
        <w:t xml:space="preserve">Luchtvaartuigen die gebruikt worden voor recreatieve doeleinden zijn aangewezen op de </w:t>
      </w:r>
      <w:proofErr w:type="spellStart"/>
      <w:r w:rsidRPr="00905926">
        <w:rPr>
          <w:rFonts w:cs="Arial"/>
        </w:rPr>
        <w:t>locatiegebonden</w:t>
      </w:r>
      <w:proofErr w:type="spellEnd"/>
      <w:r w:rsidRPr="00905926">
        <w:rPr>
          <w:rFonts w:cs="Arial"/>
        </w:rPr>
        <w:t xml:space="preserve"> ontheffing. Daardoor kan op een bepaalde plaats concentratie van overlast plaatsvinden.</w:t>
      </w:r>
      <w:r w:rsidRPr="00452D73">
        <w:rPr>
          <w:rFonts w:cs="Arial"/>
        </w:rPr>
        <w:t xml:space="preserve"> De</w:t>
      </w:r>
      <w:r>
        <w:rPr>
          <w:rFonts w:cs="Arial"/>
        </w:rPr>
        <w:t xml:space="preserve"> intensiteit, plaats en soms het tijdstip van het gebruik van een terrein is vooraf bekend. </w:t>
      </w:r>
    </w:p>
    <w:p w:rsidR="00907B85" w:rsidRDefault="00907B85" w:rsidP="00930ECB">
      <w:pPr>
        <w:rPr>
          <w:rFonts w:cs="Arial"/>
        </w:rPr>
      </w:pPr>
    </w:p>
    <w:p w:rsidR="005D036B" w:rsidRDefault="005D036B" w:rsidP="00930ECB">
      <w:pPr>
        <w:rPr>
          <w:rFonts w:cs="Arial"/>
        </w:rPr>
      </w:pPr>
      <w:r w:rsidRPr="00905926">
        <w:t xml:space="preserve">De combinatie ontheffing is een generieke ontheffing voor een specifieke locatie. Deze vorm voorziet in </w:t>
      </w:r>
      <w:r w:rsidRPr="00905926">
        <w:rPr>
          <w:rFonts w:cs="Arial"/>
        </w:rPr>
        <w:t>de behoefte aan flexibiliteit bij helikoptervluchten ten behoeve van het spuiten van gewassen/kassen.</w:t>
      </w:r>
    </w:p>
    <w:p w:rsidR="005D036B" w:rsidRDefault="005D036B" w:rsidP="00930ECB">
      <w:pPr>
        <w:rPr>
          <w:rFonts w:cs="Arial"/>
        </w:rPr>
      </w:pPr>
    </w:p>
    <w:p w:rsidR="00930ECB" w:rsidRDefault="00930ECB" w:rsidP="00930ECB">
      <w:pPr>
        <w:rPr>
          <w:rFonts w:cs="Arial"/>
        </w:rPr>
      </w:pPr>
      <w:r>
        <w:rPr>
          <w:rFonts w:cs="Arial"/>
        </w:rPr>
        <w:t>Voor een terrein dat op meer dan 12 dagen per jaar voor deze doeleinden gebruikt wordt of zal worden, is het aanvragen van een luchthavenregeling of –besluit nodig, en kan niet met een ontheffing voor tijdelijk en uitzonderlijk gebruik worden volstaan.</w:t>
      </w:r>
    </w:p>
    <w:p w:rsidR="007C28BF" w:rsidRDefault="007C28BF" w:rsidP="00930ECB">
      <w:pPr>
        <w:rPr>
          <w:rFonts w:cs="Arial"/>
        </w:rPr>
      </w:pPr>
    </w:p>
    <w:p w:rsidR="00930ECB" w:rsidRPr="00905926" w:rsidRDefault="00466EE0" w:rsidP="003F459F">
      <w:pPr>
        <w:rPr>
          <w:rFonts w:cs="Arial"/>
          <w:b/>
        </w:rPr>
      </w:pPr>
      <w:r w:rsidRPr="00905926">
        <w:rPr>
          <w:rFonts w:cs="Arial"/>
          <w:b/>
        </w:rPr>
        <w:t>Artikel 4 Meldingsplicht</w:t>
      </w:r>
    </w:p>
    <w:p w:rsidR="00466EE0" w:rsidRDefault="00466EE0" w:rsidP="003F459F">
      <w:pPr>
        <w:rPr>
          <w:rFonts w:cs="Arial"/>
        </w:rPr>
      </w:pPr>
      <w:r>
        <w:rPr>
          <w:rFonts w:cs="Arial"/>
        </w:rPr>
        <w:t>De houder van een TUG-ontheffing is gehouden ten minste 24 uur voor het gebruik van het terrein het voornemen te melden</w:t>
      </w:r>
      <w:r w:rsidR="00314C8D">
        <w:rPr>
          <w:rFonts w:cs="Arial"/>
        </w:rPr>
        <w:t xml:space="preserve"> per e-mail aan de burgemeester van betreffende gemeente, de ILT en GS. De melding aan de burgemeester heeft vooral openbare orde als oogmerk. De melding aan de ILT houdt verband met de veiligheid. De melding aan G</w:t>
      </w:r>
      <w:r w:rsidR="00452D73">
        <w:rPr>
          <w:rFonts w:cs="Arial"/>
        </w:rPr>
        <w:t xml:space="preserve">edeputeerde </w:t>
      </w:r>
      <w:r w:rsidR="00314C8D">
        <w:rPr>
          <w:rFonts w:cs="Arial"/>
        </w:rPr>
        <w:t>S</w:t>
      </w:r>
      <w:r w:rsidR="00452D73">
        <w:rPr>
          <w:rFonts w:cs="Arial"/>
        </w:rPr>
        <w:t>taten</w:t>
      </w:r>
      <w:r w:rsidR="00314C8D">
        <w:rPr>
          <w:rFonts w:cs="Arial"/>
        </w:rPr>
        <w:t xml:space="preserve"> heeft met name de controle op de naleving van de voorschriften van de TUG-ontheffing als oogmerk. De 24</w:t>
      </w:r>
      <w:r w:rsidR="00452D73">
        <w:rPr>
          <w:rFonts w:cs="Arial"/>
        </w:rPr>
        <w:t>-</w:t>
      </w:r>
      <w:r w:rsidR="00314C8D">
        <w:rPr>
          <w:rFonts w:cs="Arial"/>
        </w:rPr>
        <w:t>uurstermijn volgt uit de Regeling veilig gebruik luchthavens en andere terreinen</w:t>
      </w:r>
      <w:r w:rsidR="00452D73">
        <w:rPr>
          <w:rFonts w:cs="Arial"/>
        </w:rPr>
        <w:t xml:space="preserve"> (RVGLT)</w:t>
      </w:r>
      <w:r w:rsidR="00314C8D">
        <w:rPr>
          <w:rFonts w:cs="Arial"/>
        </w:rPr>
        <w:t xml:space="preserve">.  </w:t>
      </w:r>
    </w:p>
    <w:p w:rsidR="004C7A66" w:rsidRDefault="004C7A66" w:rsidP="003F459F">
      <w:pPr>
        <w:rPr>
          <w:rFonts w:cs="Arial"/>
        </w:rPr>
      </w:pPr>
    </w:p>
    <w:p w:rsidR="004C7A66" w:rsidRDefault="004C7A66" w:rsidP="003F459F">
      <w:pPr>
        <w:rPr>
          <w:rFonts w:cs="Arial"/>
        </w:rPr>
      </w:pPr>
      <w:r>
        <w:rPr>
          <w:rFonts w:cs="Arial"/>
        </w:rPr>
        <w:t xml:space="preserve">Een melding wordt voor toepassing van deze beleidsregels gezien als een landing of een opstijging die daadwerkelijk heeft plaatsgevonden. Het kan zijn dat door omstandigheden een aangemelde landing of start toch geen doorgang vindt. Indien de </w:t>
      </w:r>
      <w:proofErr w:type="spellStart"/>
      <w:r>
        <w:rPr>
          <w:rFonts w:cs="Arial"/>
        </w:rPr>
        <w:t>ontheffinghouder</w:t>
      </w:r>
      <w:proofErr w:type="spellEnd"/>
      <w:r>
        <w:rPr>
          <w:rFonts w:cs="Arial"/>
        </w:rPr>
        <w:t xml:space="preserve"> binnen 72 uur nadat de landing of start zou plaatsvinden, G</w:t>
      </w:r>
      <w:r w:rsidR="00452D73">
        <w:rPr>
          <w:rFonts w:cs="Arial"/>
        </w:rPr>
        <w:t xml:space="preserve">edeputeerde </w:t>
      </w:r>
      <w:r>
        <w:rPr>
          <w:rFonts w:cs="Arial"/>
        </w:rPr>
        <w:t>S</w:t>
      </w:r>
      <w:r w:rsidR="00452D73">
        <w:rPr>
          <w:rFonts w:cs="Arial"/>
        </w:rPr>
        <w:t>taten</w:t>
      </w:r>
      <w:r>
        <w:rPr>
          <w:rFonts w:cs="Arial"/>
        </w:rPr>
        <w:t xml:space="preserve"> in kennis stelt van het niet doorgaan, dan wordt de eerder gedane melding niet beschouwd als een landing of start. Deze telt dan ook niet mee in de bepaling van het maximum aantal vliegbewegingen. </w:t>
      </w:r>
    </w:p>
    <w:p w:rsidR="00A82F0B" w:rsidRDefault="00A82F0B" w:rsidP="003F459F">
      <w:pPr>
        <w:rPr>
          <w:rFonts w:cs="Arial"/>
        </w:rPr>
      </w:pPr>
    </w:p>
    <w:p w:rsidR="00452D73" w:rsidRPr="00BE0B1E" w:rsidRDefault="00452D73" w:rsidP="00452D73">
      <w:pPr>
        <w:rPr>
          <w:b/>
        </w:rPr>
      </w:pPr>
      <w:r w:rsidRPr="00BE0B1E">
        <w:rPr>
          <w:b/>
        </w:rPr>
        <w:t xml:space="preserve">Artikel </w:t>
      </w:r>
      <w:r w:rsidR="00905926">
        <w:rPr>
          <w:b/>
        </w:rPr>
        <w:t>5</w:t>
      </w:r>
      <w:r w:rsidRPr="00BE0B1E">
        <w:rPr>
          <w:b/>
        </w:rPr>
        <w:t xml:space="preserve"> Beperkingen overlast en schade</w:t>
      </w:r>
    </w:p>
    <w:p w:rsidR="00452D73" w:rsidRDefault="00452D73" w:rsidP="00452D73">
      <w:r>
        <w:t>In de voorschriften bij een TUG-ontheffing zal worden bepaald dat de overlast en schade zoveel als mogelijk moeten worden voorkomen dan wel beperkt. Te denken valt aan het veroorzaken van schade aan eigendommen, zoals gewassen of vee, of van overlast in de vorm van verkeershinder, verkeersonveilige situaties of geluidhinder (bijvoorbeeld door het onnodig lang stationair laten draaien van de motor van het luchtvaartuig).</w:t>
      </w:r>
    </w:p>
    <w:p w:rsidR="00452D73" w:rsidRDefault="00452D73" w:rsidP="003F459F">
      <w:pPr>
        <w:rPr>
          <w:rFonts w:cs="Arial"/>
        </w:rPr>
      </w:pPr>
    </w:p>
    <w:p w:rsidR="00A82F0B" w:rsidRPr="00905926" w:rsidRDefault="00A82F0B" w:rsidP="003F459F">
      <w:pPr>
        <w:rPr>
          <w:rFonts w:cs="Arial"/>
          <w:b/>
        </w:rPr>
      </w:pPr>
      <w:r w:rsidRPr="00905926">
        <w:rPr>
          <w:rFonts w:cs="Arial"/>
          <w:b/>
        </w:rPr>
        <w:t xml:space="preserve">Artikel </w:t>
      </w:r>
      <w:r w:rsidR="00452D73" w:rsidRPr="00905926">
        <w:rPr>
          <w:rFonts w:cs="Arial"/>
          <w:b/>
        </w:rPr>
        <w:t xml:space="preserve">6 </w:t>
      </w:r>
      <w:r w:rsidRPr="00905926">
        <w:rPr>
          <w:rFonts w:cs="Arial"/>
          <w:b/>
        </w:rPr>
        <w:t>Uitsluitingen</w:t>
      </w:r>
    </w:p>
    <w:p w:rsidR="005B5501" w:rsidRPr="005B5501" w:rsidRDefault="005D036B" w:rsidP="005B5501">
      <w:pPr>
        <w:rPr>
          <w:rFonts w:cs="Arial"/>
        </w:rPr>
      </w:pPr>
      <w:r>
        <w:rPr>
          <w:rFonts w:cs="Arial"/>
        </w:rPr>
        <w:t>Er wordt g</w:t>
      </w:r>
      <w:r w:rsidRPr="005B5501">
        <w:rPr>
          <w:rFonts w:cs="Arial"/>
        </w:rPr>
        <w:t xml:space="preserve">een ontheffing wordt verleend voor het starten en </w:t>
      </w:r>
      <w:r>
        <w:rPr>
          <w:rFonts w:cs="Arial"/>
        </w:rPr>
        <w:t>landen in Natura 2000-gebieden</w:t>
      </w:r>
      <w:r w:rsidRPr="005B5501">
        <w:rPr>
          <w:rFonts w:cs="Arial"/>
        </w:rPr>
        <w:t xml:space="preserve">, </w:t>
      </w:r>
      <w:r>
        <w:rPr>
          <w:rFonts w:cs="Arial"/>
        </w:rPr>
        <w:t xml:space="preserve">NNN-gebieden </w:t>
      </w:r>
      <w:r w:rsidRPr="005B5501">
        <w:rPr>
          <w:rFonts w:cs="Arial"/>
        </w:rPr>
        <w:t>en</w:t>
      </w:r>
      <w:r>
        <w:rPr>
          <w:rFonts w:cs="Arial"/>
        </w:rPr>
        <w:t xml:space="preserve"> bijzondere nationale en provinciale natuurgebieden</w:t>
      </w:r>
      <w:r w:rsidRPr="005B5501">
        <w:rPr>
          <w:rFonts w:cs="Arial"/>
        </w:rPr>
        <w:t xml:space="preserve">. </w:t>
      </w:r>
      <w:r w:rsidR="00BF0D6B">
        <w:rPr>
          <w:rFonts w:cs="Arial"/>
        </w:rPr>
        <w:t xml:space="preserve">Tot behoud van rust </w:t>
      </w:r>
      <w:r>
        <w:rPr>
          <w:rFonts w:cs="Arial"/>
        </w:rPr>
        <w:t>wordt voor</w:t>
      </w:r>
      <w:r w:rsidR="00BF0D6B">
        <w:rPr>
          <w:rFonts w:cs="Arial"/>
        </w:rPr>
        <w:t xml:space="preserve"> het landen of opstijgen in een milieubeschermingsgebied voor stilte geen ontheffing verleend. </w:t>
      </w:r>
      <w:r w:rsidR="00917CB4">
        <w:rPr>
          <w:rFonts w:cs="Arial"/>
        </w:rPr>
        <w:t xml:space="preserve">In </w:t>
      </w:r>
      <w:r w:rsidR="00B1150C">
        <w:rPr>
          <w:rFonts w:cs="Arial"/>
        </w:rPr>
        <w:t>leef</w:t>
      </w:r>
      <w:r w:rsidR="005B5501" w:rsidRPr="005B5501">
        <w:rPr>
          <w:rFonts w:cs="Arial"/>
        </w:rPr>
        <w:t xml:space="preserve">gebieden </w:t>
      </w:r>
      <w:r w:rsidR="00B1150C">
        <w:rPr>
          <w:rFonts w:cs="Arial"/>
        </w:rPr>
        <w:t xml:space="preserve">van </w:t>
      </w:r>
      <w:r w:rsidR="00AB3AE0">
        <w:rPr>
          <w:rFonts w:cs="Arial"/>
        </w:rPr>
        <w:t>weide</w:t>
      </w:r>
      <w:r w:rsidR="00B1150C" w:rsidRPr="005B5501">
        <w:rPr>
          <w:rFonts w:cs="Arial"/>
        </w:rPr>
        <w:t>vogel</w:t>
      </w:r>
      <w:r w:rsidR="005B5501" w:rsidRPr="005B5501">
        <w:rPr>
          <w:rFonts w:cs="Arial"/>
        </w:rPr>
        <w:t xml:space="preserve">s </w:t>
      </w:r>
      <w:r w:rsidR="00917CB4">
        <w:rPr>
          <w:rFonts w:cs="Arial"/>
        </w:rPr>
        <w:t xml:space="preserve">is </w:t>
      </w:r>
      <w:r w:rsidR="00B1150C">
        <w:rPr>
          <w:rFonts w:cs="Arial"/>
        </w:rPr>
        <w:t>het opstijgen en landen van lucht</w:t>
      </w:r>
      <w:r w:rsidR="005B5501" w:rsidRPr="005B5501">
        <w:rPr>
          <w:rFonts w:cs="Arial"/>
        </w:rPr>
        <w:t xml:space="preserve">vaartuigen in het broedseizoen niet toegestaan. Het herhaaldelijk verstoren van broedvogels kan tot gevolg hebben dat de dieren hun nest verlaten. Voor het broedseizoen wordt de periode van </w:t>
      </w:r>
      <w:r w:rsidR="00B1150C">
        <w:rPr>
          <w:rFonts w:cs="Arial"/>
        </w:rPr>
        <w:t>1</w:t>
      </w:r>
      <w:r w:rsidR="005B5501" w:rsidRPr="005B5501">
        <w:rPr>
          <w:rFonts w:cs="Arial"/>
        </w:rPr>
        <w:t xml:space="preserve"> maart tot 1 augustus aangehouden.</w:t>
      </w:r>
    </w:p>
    <w:p w:rsidR="00917CB4" w:rsidRDefault="00917CB4" w:rsidP="005B5501">
      <w:pPr>
        <w:rPr>
          <w:rFonts w:cs="Arial"/>
        </w:rPr>
      </w:pPr>
    </w:p>
    <w:p w:rsidR="005B5501" w:rsidRPr="00905926" w:rsidRDefault="00452D73" w:rsidP="005B5501">
      <w:pPr>
        <w:rPr>
          <w:rFonts w:cs="Arial"/>
          <w:i/>
        </w:rPr>
      </w:pPr>
      <w:r w:rsidRPr="00905926">
        <w:rPr>
          <w:rFonts w:cs="Arial"/>
          <w:i/>
        </w:rPr>
        <w:t>Afstanden tot Natura2000-gebieden</w:t>
      </w:r>
      <w:r w:rsidR="007B0C97">
        <w:rPr>
          <w:rFonts w:cs="Arial"/>
          <w:i/>
        </w:rPr>
        <w:t xml:space="preserve"> en NNN-gebieden</w:t>
      </w:r>
    </w:p>
    <w:p w:rsidR="00E42415" w:rsidRPr="00AB3AE0" w:rsidRDefault="005B4BB6" w:rsidP="00AB3AE0">
      <w:pPr>
        <w:rPr>
          <w:rFonts w:cs="Arial"/>
        </w:rPr>
      </w:pPr>
      <w:r>
        <w:rPr>
          <w:rFonts w:ascii="Syntax-Roman" w:hAnsi="Syntax-Roman" w:cs="Syntax-Roman"/>
        </w:rPr>
        <w:t xml:space="preserve">Helikopters veroorzaken verstoring doordat de vlieghoogte laag is, de geluidsproductie hoog, en bovendien er meestal geen reguliere vliegroutes gevolgd worden. </w:t>
      </w:r>
      <w:r w:rsidR="005B5501" w:rsidRPr="001C6317">
        <w:rPr>
          <w:rFonts w:cs="Arial"/>
        </w:rPr>
        <w:t xml:space="preserve">Uit onderzoek (o.a. Bureau Waardenburg, 7 februari 2011, rapport nr.10-180) </w:t>
      </w:r>
      <w:r w:rsidR="0005757C" w:rsidRPr="001C6317">
        <w:rPr>
          <w:rFonts w:cs="Arial"/>
        </w:rPr>
        <w:t xml:space="preserve">blijkt </w:t>
      </w:r>
      <w:r w:rsidR="005B5501" w:rsidRPr="001C6317">
        <w:rPr>
          <w:rFonts w:cs="Arial"/>
        </w:rPr>
        <w:t xml:space="preserve">dat het aannemelijk is dat een overvliegende helikopter op een </w:t>
      </w:r>
      <w:r w:rsidR="005B5501" w:rsidRPr="00AB3AE0">
        <w:rPr>
          <w:rFonts w:cs="Arial"/>
        </w:rPr>
        <w:t xml:space="preserve">hoogte van </w:t>
      </w:r>
      <w:r w:rsidR="00D119FD" w:rsidRPr="00AB3AE0">
        <w:rPr>
          <w:rFonts w:cs="Arial"/>
        </w:rPr>
        <w:t>100</w:t>
      </w:r>
      <w:r w:rsidR="005B5501" w:rsidRPr="005B4BB6">
        <w:rPr>
          <w:rFonts w:cs="Arial"/>
        </w:rPr>
        <w:t>0 m</w:t>
      </w:r>
      <w:r w:rsidR="009F04E2" w:rsidRPr="005B4BB6">
        <w:rPr>
          <w:rFonts w:cs="Arial"/>
        </w:rPr>
        <w:t>eter</w:t>
      </w:r>
      <w:r w:rsidR="005B5501" w:rsidRPr="005B4BB6">
        <w:rPr>
          <w:rFonts w:cs="Arial"/>
        </w:rPr>
        <w:t xml:space="preserve"> geen verstoring van de op de grond levende fauna meer geeft. Een buffer </w:t>
      </w:r>
      <w:r w:rsidR="00AB3AE0">
        <w:rPr>
          <w:rFonts w:cs="Arial"/>
        </w:rPr>
        <w:t xml:space="preserve">wordt </w:t>
      </w:r>
      <w:r w:rsidR="005B5501" w:rsidRPr="00AB3AE0">
        <w:rPr>
          <w:rFonts w:cs="Arial"/>
        </w:rPr>
        <w:t xml:space="preserve">aangehouden om te voorkomen dat er verstoring optreedt in </w:t>
      </w:r>
      <w:r w:rsidR="009F04E2" w:rsidRPr="00AB3AE0">
        <w:rPr>
          <w:rFonts w:cs="Arial"/>
        </w:rPr>
        <w:t xml:space="preserve">een </w:t>
      </w:r>
      <w:r w:rsidR="005B5501" w:rsidRPr="00AB3AE0">
        <w:rPr>
          <w:rFonts w:cs="Arial"/>
        </w:rPr>
        <w:t>Natura 2000-gebied</w:t>
      </w:r>
      <w:r w:rsidR="009F04E2" w:rsidRPr="00AB3AE0">
        <w:rPr>
          <w:rFonts w:cs="Arial"/>
        </w:rPr>
        <w:t xml:space="preserve">,een NNN-gebied of een bijzondere nationaal of provinciaal natuurgebied </w:t>
      </w:r>
      <w:r w:rsidR="005B5501" w:rsidRPr="00AB3AE0">
        <w:rPr>
          <w:rFonts w:cs="Arial"/>
        </w:rPr>
        <w:t xml:space="preserve">als gevolg van het starten of landen van het luchtvaartuig. </w:t>
      </w:r>
      <w:r w:rsidR="00730300" w:rsidRPr="005B4BB6">
        <w:rPr>
          <w:rFonts w:cs="Arial"/>
        </w:rPr>
        <w:t xml:space="preserve">Een luchtvaartuig kan zich met deze afstand op voldoende hoogte begeven voordat het gebied bereikt wordt en op deze wijze </w:t>
      </w:r>
      <w:r w:rsidR="007B0C97">
        <w:rPr>
          <w:rFonts w:cs="Arial"/>
        </w:rPr>
        <w:t xml:space="preserve">is </w:t>
      </w:r>
      <w:r w:rsidR="00730300" w:rsidRPr="005B4BB6">
        <w:rPr>
          <w:rFonts w:cs="Arial"/>
        </w:rPr>
        <w:t>met zekerheid</w:t>
      </w:r>
      <w:r w:rsidR="009F04E2" w:rsidRPr="005B4BB6">
        <w:rPr>
          <w:rFonts w:cs="Arial"/>
        </w:rPr>
        <w:t xml:space="preserve"> uit te sluiten dat er significant negatieve effecten </w:t>
      </w:r>
      <w:r w:rsidR="00730300" w:rsidRPr="005B4BB6">
        <w:rPr>
          <w:rFonts w:cs="Arial"/>
        </w:rPr>
        <w:t xml:space="preserve">optreden, </w:t>
      </w:r>
      <w:proofErr w:type="spellStart"/>
      <w:r w:rsidR="00730300" w:rsidRPr="005B4BB6">
        <w:rPr>
          <w:rFonts w:cs="Arial"/>
        </w:rPr>
        <w:t>danwel</w:t>
      </w:r>
      <w:proofErr w:type="spellEnd"/>
      <w:r w:rsidR="00730300" w:rsidRPr="005B4BB6">
        <w:rPr>
          <w:rFonts w:cs="Arial"/>
        </w:rPr>
        <w:t xml:space="preserve"> wezenlijke kenmerken worden aangetast.</w:t>
      </w:r>
      <w:r w:rsidR="00AB3AE0" w:rsidRPr="00AB3AE0">
        <w:rPr>
          <w:rFonts w:ascii="ArialMT" w:hAnsi="ArialMT" w:cs="ArialMT"/>
        </w:rPr>
        <w:t xml:space="preserve"> </w:t>
      </w:r>
      <w:r w:rsidR="00AB3AE0">
        <w:rPr>
          <w:rFonts w:ascii="ArialMT" w:hAnsi="ArialMT" w:cs="ArialMT"/>
        </w:rPr>
        <w:t>In relatie tot helikopterverkeer spelen vooral de Natura 2000-gebieden die zijn aangewezen</w:t>
      </w:r>
      <w:r>
        <w:rPr>
          <w:rFonts w:ascii="ArialMT" w:hAnsi="ArialMT" w:cs="ArialMT"/>
        </w:rPr>
        <w:t xml:space="preserve"> </w:t>
      </w:r>
      <w:r w:rsidR="00AB3AE0">
        <w:rPr>
          <w:rFonts w:ascii="ArialMT" w:hAnsi="ArialMT" w:cs="ArialMT"/>
        </w:rPr>
        <w:t xml:space="preserve">voor broedvogelsoorten en/of niet-broedvogelsoorten een rol (Vogelrichtlijn). In gebieden die niet voor vogelsoorten zijn aangewezen (Habitatrichtlijn), is </w:t>
      </w:r>
      <w:r>
        <w:rPr>
          <w:rFonts w:ascii="ArialMT" w:hAnsi="ArialMT" w:cs="ArialMT"/>
        </w:rPr>
        <w:t xml:space="preserve">de </w:t>
      </w:r>
      <w:r w:rsidR="00AB3AE0">
        <w:rPr>
          <w:rFonts w:ascii="ArialMT" w:hAnsi="ArialMT" w:cs="ArialMT"/>
        </w:rPr>
        <w:t xml:space="preserve">verstoringsgevoeligheid </w:t>
      </w:r>
      <w:r>
        <w:rPr>
          <w:rFonts w:ascii="ArialMT" w:hAnsi="ArialMT" w:cs="ArialMT"/>
        </w:rPr>
        <w:t>minder</w:t>
      </w:r>
      <w:r w:rsidR="00AB3AE0">
        <w:rPr>
          <w:rFonts w:ascii="ArialMT" w:hAnsi="ArialMT" w:cs="ArialMT"/>
        </w:rPr>
        <w:t>.</w:t>
      </w:r>
      <w:r w:rsidR="002D3F18">
        <w:rPr>
          <w:rFonts w:ascii="ArialMT" w:hAnsi="ArialMT" w:cs="ArialMT"/>
        </w:rPr>
        <w:t xml:space="preserve"> </w:t>
      </w:r>
    </w:p>
    <w:p w:rsidR="00E42415" w:rsidRDefault="00E42415" w:rsidP="005B5501">
      <w:pPr>
        <w:rPr>
          <w:rFonts w:cs="Arial"/>
        </w:rPr>
      </w:pPr>
    </w:p>
    <w:p w:rsidR="003E60C7" w:rsidRDefault="00E42415" w:rsidP="005B5501">
      <w:pPr>
        <w:rPr>
          <w:rFonts w:cs="Arial"/>
        </w:rPr>
      </w:pPr>
      <w:r w:rsidRPr="00E42415">
        <w:rPr>
          <w:rFonts w:cs="Arial"/>
        </w:rPr>
        <w:lastRenderedPageBreak/>
        <w:t xml:space="preserve">Uit onderzoek </w:t>
      </w:r>
      <w:r w:rsidR="00D119FD">
        <w:rPr>
          <w:rFonts w:cs="Arial"/>
        </w:rPr>
        <w:t xml:space="preserve">(uit rapport Bureau Waardenburg 20 februari 2013, rapport nr. 12-233) </w:t>
      </w:r>
      <w:r w:rsidRPr="00E42415">
        <w:rPr>
          <w:rFonts w:cs="Arial"/>
        </w:rPr>
        <w:t>blijkt dat bij een geluidsbelasting van</w:t>
      </w:r>
      <w:r w:rsidR="00AB3AE0">
        <w:rPr>
          <w:rFonts w:cs="Arial"/>
        </w:rPr>
        <w:t>af</w:t>
      </w:r>
      <w:r w:rsidRPr="00E42415">
        <w:rPr>
          <w:rFonts w:cs="Arial"/>
        </w:rPr>
        <w:t xml:space="preserve"> 43 dB - 48 dB negatieve effecten (in de zin van afname van aantallen of</w:t>
      </w:r>
      <w:r w:rsidR="00D119FD">
        <w:rPr>
          <w:rFonts w:cs="Arial"/>
        </w:rPr>
        <w:t xml:space="preserve"> dichtheden) te verwachten zijn. </w:t>
      </w:r>
      <w:r w:rsidRPr="00E42415">
        <w:rPr>
          <w:rFonts w:cs="Arial"/>
        </w:rPr>
        <w:t>Indien de grens tussen deze twee getallen wordt gehouden (afgerond 46 dB) dan ligt de afstand waarop effecten te verwachten zijn op 900 m</w:t>
      </w:r>
      <w:r>
        <w:rPr>
          <w:rFonts w:cs="Arial"/>
        </w:rPr>
        <w:t xml:space="preserve">eter </w:t>
      </w:r>
      <w:r w:rsidRPr="00E42415">
        <w:rPr>
          <w:rFonts w:cs="Arial"/>
        </w:rPr>
        <w:t>tot 1.100 m</w:t>
      </w:r>
      <w:r>
        <w:rPr>
          <w:rFonts w:cs="Arial"/>
        </w:rPr>
        <w:t>eter</w:t>
      </w:r>
      <w:r w:rsidRPr="00E42415">
        <w:rPr>
          <w:rFonts w:cs="Arial"/>
        </w:rPr>
        <w:t xml:space="preserve"> voor de verschillende typen helikopters</w:t>
      </w:r>
      <w:r w:rsidR="00905926">
        <w:rPr>
          <w:rFonts w:cs="Arial"/>
        </w:rPr>
        <w:t xml:space="preserve"> (categorie 011, respectievelijk categorie 010)</w:t>
      </w:r>
      <w:r w:rsidRPr="00E42415">
        <w:rPr>
          <w:rFonts w:cs="Arial"/>
        </w:rPr>
        <w:t>.</w:t>
      </w:r>
      <w:r w:rsidR="00D119FD">
        <w:rPr>
          <w:rFonts w:cs="Arial"/>
        </w:rPr>
        <w:t xml:space="preserve"> Deze afstanden worden </w:t>
      </w:r>
      <w:r w:rsidR="00F914A4">
        <w:rPr>
          <w:rFonts w:cs="Arial"/>
        </w:rPr>
        <w:t xml:space="preserve">jaarrond </w:t>
      </w:r>
      <w:r w:rsidR="00D119FD">
        <w:rPr>
          <w:rFonts w:cs="Arial"/>
        </w:rPr>
        <w:t xml:space="preserve">gehanteerd voor </w:t>
      </w:r>
      <w:r w:rsidR="001C6317">
        <w:rPr>
          <w:rFonts w:cs="Arial"/>
        </w:rPr>
        <w:t xml:space="preserve">de </w:t>
      </w:r>
      <w:r w:rsidR="001C6317" w:rsidRPr="007B0C97">
        <w:rPr>
          <w:rFonts w:cs="Arial"/>
        </w:rPr>
        <w:t>Vogelrichtlijngebieden</w:t>
      </w:r>
      <w:r w:rsidR="001C6317" w:rsidRPr="00905926">
        <w:rPr>
          <w:rFonts w:cs="Arial"/>
        </w:rPr>
        <w:t xml:space="preserve"> de Groote </w:t>
      </w:r>
      <w:r w:rsidR="00AB3AE0" w:rsidRPr="00905926">
        <w:rPr>
          <w:rFonts w:cs="Arial"/>
        </w:rPr>
        <w:t>P</w:t>
      </w:r>
      <w:r w:rsidR="001C6317" w:rsidRPr="00905926">
        <w:rPr>
          <w:rFonts w:cs="Arial"/>
        </w:rPr>
        <w:t>eel, Mariapeel,</w:t>
      </w:r>
      <w:r w:rsidR="001D0DA4">
        <w:rPr>
          <w:rFonts w:cs="Arial"/>
        </w:rPr>
        <w:t xml:space="preserve"> </w:t>
      </w:r>
      <w:proofErr w:type="spellStart"/>
      <w:r w:rsidR="001D0DA4">
        <w:rPr>
          <w:rFonts w:cs="Arial"/>
        </w:rPr>
        <w:t>Weerter</w:t>
      </w:r>
      <w:proofErr w:type="spellEnd"/>
      <w:r w:rsidR="001D0DA4">
        <w:rPr>
          <w:rFonts w:cs="Arial"/>
        </w:rPr>
        <w:t xml:space="preserve">- en </w:t>
      </w:r>
      <w:proofErr w:type="spellStart"/>
      <w:r w:rsidR="001D0DA4">
        <w:rPr>
          <w:rFonts w:cs="Arial"/>
        </w:rPr>
        <w:t>Budelerbergen</w:t>
      </w:r>
      <w:proofErr w:type="spellEnd"/>
      <w:r w:rsidR="001D0DA4">
        <w:rPr>
          <w:rFonts w:cs="Arial"/>
        </w:rPr>
        <w:t>,</w:t>
      </w:r>
      <w:r w:rsidR="001C6317" w:rsidRPr="00905926">
        <w:rPr>
          <w:rFonts w:cs="Arial"/>
        </w:rPr>
        <w:t xml:space="preserve"> Maasduinen en Meinweg vanaf de rand van het gebied.</w:t>
      </w:r>
      <w:r w:rsidR="002D3F18" w:rsidRPr="007B0C97">
        <w:rPr>
          <w:rFonts w:cs="Arial"/>
        </w:rPr>
        <w:t xml:space="preserve"> </w:t>
      </w:r>
      <w:r w:rsidR="00F914A4" w:rsidRPr="007B0C97">
        <w:rPr>
          <w:rFonts w:cs="Arial"/>
        </w:rPr>
        <w:t xml:space="preserve">Hier </w:t>
      </w:r>
      <w:r w:rsidR="00F914A4" w:rsidRPr="007B0C97">
        <w:rPr>
          <w:rFonts w:ascii="ArialMT" w:hAnsi="ArialMT" w:cs="ArialMT"/>
        </w:rPr>
        <w:t>komen één of me</w:t>
      </w:r>
      <w:r w:rsidR="00F914A4">
        <w:rPr>
          <w:rFonts w:ascii="ArialMT" w:hAnsi="ArialMT" w:cs="ArialMT"/>
        </w:rPr>
        <w:t>er soorten (ook niet-broedvogels) voor die zeer verstoringsgevoelig zijn.</w:t>
      </w:r>
    </w:p>
    <w:p w:rsidR="007B0C97" w:rsidRDefault="007B0C97" w:rsidP="007B0C97">
      <w:pPr>
        <w:rPr>
          <w:rFonts w:cs="Arial"/>
        </w:rPr>
      </w:pPr>
    </w:p>
    <w:p w:rsidR="007B0C97" w:rsidRPr="005B5501" w:rsidRDefault="007B0C97" w:rsidP="007B0C97">
      <w:pPr>
        <w:rPr>
          <w:rFonts w:cs="Arial"/>
        </w:rPr>
      </w:pPr>
      <w:r>
        <w:rPr>
          <w:rFonts w:cs="Arial"/>
        </w:rPr>
        <w:t>Voor de overige Natura2000-gebieden en de NNN-gebieden</w:t>
      </w:r>
      <w:r w:rsidR="00905926">
        <w:rPr>
          <w:rFonts w:cs="Arial"/>
        </w:rPr>
        <w:t>, niet zijnde stiltegebieden,</w:t>
      </w:r>
      <w:r>
        <w:rPr>
          <w:rFonts w:cs="Arial"/>
        </w:rPr>
        <w:t xml:space="preserve"> wordt een zone van 250 meter gehanteerd. </w:t>
      </w:r>
      <w:r w:rsidRPr="005B5501">
        <w:rPr>
          <w:rFonts w:cs="Arial"/>
        </w:rPr>
        <w:t>Buiten deze gebieden blijft er voldoende ruimte over voor het mogelijk maken van starts en landingen van luchtvaartuigen.</w:t>
      </w:r>
      <w:r>
        <w:rPr>
          <w:rFonts w:cs="Arial"/>
        </w:rPr>
        <w:t xml:space="preserve"> </w:t>
      </w:r>
    </w:p>
    <w:p w:rsidR="007B0C97" w:rsidRDefault="007B0C97" w:rsidP="007B0C97">
      <w:pPr>
        <w:rPr>
          <w:rFonts w:cs="Arial"/>
        </w:rPr>
      </w:pPr>
    </w:p>
    <w:p w:rsidR="007B0C97" w:rsidRDefault="007B0C97" w:rsidP="007B0C97">
      <w:pPr>
        <w:rPr>
          <w:rFonts w:cs="Arial"/>
        </w:rPr>
      </w:pPr>
      <w:r w:rsidRPr="005B5501">
        <w:rPr>
          <w:rFonts w:cs="Arial"/>
        </w:rPr>
        <w:t xml:space="preserve">Indien een aanvrager </w:t>
      </w:r>
      <w:r>
        <w:rPr>
          <w:rFonts w:cs="Arial"/>
        </w:rPr>
        <w:t xml:space="preserve">kan </w:t>
      </w:r>
      <w:r w:rsidRPr="005B5501">
        <w:rPr>
          <w:rFonts w:cs="Arial"/>
        </w:rPr>
        <w:t>aanton</w:t>
      </w:r>
      <w:r>
        <w:rPr>
          <w:rFonts w:cs="Arial"/>
        </w:rPr>
        <w:t>en</w:t>
      </w:r>
      <w:r w:rsidRPr="005B5501">
        <w:rPr>
          <w:rFonts w:cs="Arial"/>
        </w:rPr>
        <w:t xml:space="preserve"> dat in het specifieke geval waarvoor de TUG ontheffing wordt aangevraagd, een kleinere afstand volstaat, kunnen Gedeputeerde Staten toestemming verlenen het starten en landen binnen een kortere afstand. Dit kan bijvoorbeeld zijn in het geval van een stiller type helikopter.</w:t>
      </w:r>
    </w:p>
    <w:p w:rsidR="003E60C7" w:rsidRDefault="003E60C7" w:rsidP="005B5501">
      <w:pPr>
        <w:rPr>
          <w:rFonts w:cs="Arial"/>
        </w:rPr>
      </w:pPr>
    </w:p>
    <w:p w:rsidR="007B0C97" w:rsidRPr="00905926" w:rsidRDefault="007B0C97" w:rsidP="005B5501">
      <w:pPr>
        <w:rPr>
          <w:rFonts w:cs="Arial"/>
          <w:i/>
        </w:rPr>
      </w:pPr>
      <w:r w:rsidRPr="00905926">
        <w:rPr>
          <w:rFonts w:cs="Arial"/>
          <w:i/>
        </w:rPr>
        <w:t>Broedseizoen</w:t>
      </w:r>
    </w:p>
    <w:p w:rsidR="005B5501" w:rsidRPr="005B5501" w:rsidRDefault="002D3F18" w:rsidP="005B5501">
      <w:pPr>
        <w:rPr>
          <w:rFonts w:cs="Arial"/>
        </w:rPr>
      </w:pPr>
      <w:r w:rsidRPr="005B5501">
        <w:rPr>
          <w:rFonts w:cs="Arial"/>
        </w:rPr>
        <w:t>Het opstijgen en landen van luchtvaartuigen kan een verstorend effect hebben op beschermde diersoorten, vernieling van nesten en eieren. Met name tijdens het broedseizoen zijn vogels bijzonder gevoelig voor verstoring. Geen ontheffingen worden dan ook verleend voor het starten of landen van luchtvaartuigen gedurende het broedseizoen (1 maart</w:t>
      </w:r>
      <w:r>
        <w:rPr>
          <w:rFonts w:cs="Arial"/>
        </w:rPr>
        <w:t xml:space="preserve"> -</w:t>
      </w:r>
      <w:r w:rsidR="001D0DA4">
        <w:rPr>
          <w:rFonts w:cs="Arial"/>
        </w:rPr>
        <w:t xml:space="preserve"> </w:t>
      </w:r>
      <w:r w:rsidRPr="005B5501">
        <w:rPr>
          <w:rFonts w:cs="Arial"/>
        </w:rPr>
        <w:t>1 augustus).</w:t>
      </w:r>
      <w:r w:rsidR="001F51DC" w:rsidRPr="005B5501">
        <w:rPr>
          <w:rFonts w:cs="Arial"/>
        </w:rPr>
        <w:t xml:space="preserve"> </w:t>
      </w:r>
      <w:r w:rsidR="001F51DC">
        <w:rPr>
          <w:rFonts w:cs="Arial"/>
        </w:rPr>
        <w:t xml:space="preserve">Een </w:t>
      </w:r>
      <w:proofErr w:type="spellStart"/>
      <w:r w:rsidR="001F51DC">
        <w:rPr>
          <w:rFonts w:cs="Arial"/>
        </w:rPr>
        <w:t>quickscan</w:t>
      </w:r>
      <w:proofErr w:type="spellEnd"/>
      <w:r w:rsidR="001F51DC">
        <w:rPr>
          <w:rFonts w:cs="Arial"/>
        </w:rPr>
        <w:t xml:space="preserve"> van de aanwezigheid op broedvogels is hiervoor noodzakelijk.</w:t>
      </w:r>
    </w:p>
    <w:p w:rsidR="002D3F18" w:rsidRDefault="002D3F18" w:rsidP="002D3F18">
      <w:pPr>
        <w:rPr>
          <w:rFonts w:cs="Arial"/>
        </w:rPr>
      </w:pPr>
    </w:p>
    <w:p w:rsidR="002D3F18" w:rsidRDefault="002D3F18" w:rsidP="002D3F18">
      <w:pPr>
        <w:rPr>
          <w:rFonts w:ascii="ArialMT" w:hAnsi="ArialMT" w:cs="ArialMT"/>
        </w:rPr>
      </w:pPr>
      <w:r w:rsidRPr="00E42415">
        <w:rPr>
          <w:rFonts w:cs="Arial"/>
        </w:rPr>
        <w:t>Buiten het broedseizoen zijn vogels niet direct aan een locatie gebonden. Bij enkele verstoringen per dag is nog geen sprake van een significant effect. Bij minder dan vijf verstoringen per dag zijn geen significante effecten te verwachten; vogels kunnen</w:t>
      </w:r>
      <w:r>
        <w:rPr>
          <w:rFonts w:cs="Arial"/>
        </w:rPr>
        <w:t xml:space="preserve"> </w:t>
      </w:r>
      <w:r w:rsidRPr="00E42415">
        <w:rPr>
          <w:rFonts w:cs="Arial"/>
        </w:rPr>
        <w:t>buiten het broedseizoen flexibeler met gewijzigde omstandigheden</w:t>
      </w:r>
      <w:r>
        <w:rPr>
          <w:rFonts w:cs="Arial"/>
        </w:rPr>
        <w:t xml:space="preserve"> omgaan</w:t>
      </w:r>
      <w:r w:rsidRPr="00E42415">
        <w:rPr>
          <w:rFonts w:cs="Arial"/>
        </w:rPr>
        <w:t>.</w:t>
      </w:r>
    </w:p>
    <w:p w:rsidR="007B0C97" w:rsidRPr="005B5501" w:rsidRDefault="007B0C97" w:rsidP="005B5501">
      <w:pPr>
        <w:rPr>
          <w:rFonts w:cs="Arial"/>
        </w:rPr>
      </w:pPr>
    </w:p>
    <w:p w:rsidR="005B4BB6" w:rsidRDefault="005B5501" w:rsidP="005B4BB6">
      <w:pPr>
        <w:rPr>
          <w:rFonts w:cs="Arial"/>
        </w:rPr>
      </w:pPr>
      <w:r w:rsidRPr="005B5501">
        <w:rPr>
          <w:rFonts w:cs="Arial"/>
        </w:rPr>
        <w:t>Voor de volledigheid wordt opgemerkt dat het beschermingsregime van de Wet natuurbescherming onverkort van toepassing blijft.</w:t>
      </w:r>
    </w:p>
    <w:p w:rsidR="005D036B" w:rsidRDefault="005D036B" w:rsidP="005D036B">
      <w:pPr>
        <w:rPr>
          <w:rFonts w:cs="Arial"/>
        </w:rPr>
      </w:pPr>
    </w:p>
    <w:p w:rsidR="007B0C97" w:rsidRPr="00905926" w:rsidRDefault="007B0C97" w:rsidP="005D036B">
      <w:pPr>
        <w:rPr>
          <w:rFonts w:cs="Arial"/>
          <w:i/>
        </w:rPr>
      </w:pPr>
      <w:r w:rsidRPr="00905926">
        <w:rPr>
          <w:rFonts w:cs="Arial"/>
          <w:i/>
        </w:rPr>
        <w:t>Afstand tot stiltegebieden</w:t>
      </w:r>
    </w:p>
    <w:p w:rsidR="005D036B" w:rsidRDefault="005D036B" w:rsidP="005D036B">
      <w:pPr>
        <w:rPr>
          <w:rFonts w:cs="Arial"/>
        </w:rPr>
      </w:pPr>
      <w:r w:rsidRPr="005B5501">
        <w:rPr>
          <w:rFonts w:cs="Arial"/>
        </w:rPr>
        <w:t xml:space="preserve">Bij het bepalen van de afstand tot stiltegebieden </w:t>
      </w:r>
      <w:r>
        <w:rPr>
          <w:rFonts w:cs="Arial"/>
        </w:rPr>
        <w:t xml:space="preserve">wordt de </w:t>
      </w:r>
      <w:r w:rsidRPr="005B5501">
        <w:rPr>
          <w:rFonts w:cs="Arial"/>
        </w:rPr>
        <w:t>geluidsproductie van he</w:t>
      </w:r>
      <w:r>
        <w:rPr>
          <w:rFonts w:cs="Arial"/>
        </w:rPr>
        <w:t>t betreffende luchtvaartuig mee</w:t>
      </w:r>
      <w:r w:rsidRPr="005B5501">
        <w:rPr>
          <w:rFonts w:cs="Arial"/>
        </w:rPr>
        <w:t xml:space="preserve">gewogen. De keuze van de minimale afstand tot stiltegebieden is gebaseerd op de richtwaarde van </w:t>
      </w:r>
      <w:r w:rsidR="001D0DA4">
        <w:rPr>
          <w:rFonts w:cs="Arial"/>
        </w:rPr>
        <w:t>40 dB(A) LAeq,</w:t>
      </w:r>
      <w:r w:rsidRPr="0071740F">
        <w:rPr>
          <w:rFonts w:cs="Arial"/>
          <w:vertAlign w:val="subscript"/>
        </w:rPr>
        <w:t>24u</w:t>
      </w:r>
      <w:r w:rsidRPr="005B5501">
        <w:rPr>
          <w:rFonts w:cs="Arial"/>
        </w:rPr>
        <w:t xml:space="preserve">, zoals </w:t>
      </w:r>
      <w:r w:rsidRPr="009E1AE2">
        <w:rPr>
          <w:rFonts w:cs="Arial"/>
        </w:rPr>
        <w:t>opgenomen in Provinciale Omgevingsverordening. Voor het bepalen van de minimale afstand is uitgegaan van berekeningen van de geluidsproductie van categorie 010 en 011 helikopters. Daarmee is de afstand bepaald van 1.100 meter respectievelijk 900 meter, waarbij op 50 m</w:t>
      </w:r>
      <w:r w:rsidR="001D0DA4" w:rsidRPr="009E1AE2">
        <w:rPr>
          <w:rFonts w:cs="Arial"/>
        </w:rPr>
        <w:t>eter</w:t>
      </w:r>
      <w:r w:rsidRPr="009E1AE2">
        <w:rPr>
          <w:rFonts w:cs="Arial"/>
        </w:rPr>
        <w:t xml:space="preserve"> binnen het stiltegebied juist wordt voldaan aan de richtwaarde.</w:t>
      </w:r>
      <w:r w:rsidRPr="005B5501">
        <w:rPr>
          <w:rFonts w:cs="Arial"/>
        </w:rPr>
        <w:t xml:space="preserve"> </w:t>
      </w:r>
    </w:p>
    <w:p w:rsidR="005D036B" w:rsidRDefault="005D036B" w:rsidP="005D036B">
      <w:pPr>
        <w:rPr>
          <w:rFonts w:cs="Arial"/>
        </w:rPr>
      </w:pPr>
    </w:p>
    <w:p w:rsidR="005D036B" w:rsidRPr="005B5501" w:rsidRDefault="005D036B" w:rsidP="005D036B">
      <w:pPr>
        <w:rPr>
          <w:rFonts w:cs="Arial"/>
        </w:rPr>
      </w:pPr>
      <w:r w:rsidRPr="005B5501">
        <w:rPr>
          <w:rFonts w:cs="Arial"/>
        </w:rPr>
        <w:t xml:space="preserve">Indien een aanvrager </w:t>
      </w:r>
      <w:r>
        <w:rPr>
          <w:rFonts w:cs="Arial"/>
        </w:rPr>
        <w:t xml:space="preserve">kan </w:t>
      </w:r>
      <w:r w:rsidRPr="005B5501">
        <w:rPr>
          <w:rFonts w:cs="Arial"/>
        </w:rPr>
        <w:t>aanton</w:t>
      </w:r>
      <w:r>
        <w:rPr>
          <w:rFonts w:cs="Arial"/>
        </w:rPr>
        <w:t>en</w:t>
      </w:r>
      <w:r w:rsidRPr="005B5501">
        <w:rPr>
          <w:rFonts w:cs="Arial"/>
        </w:rPr>
        <w:t xml:space="preserve"> dat in het specifieke geval waarvoor de TUG ontheffing wordt aangevraagd, een kleinere afstand volstaat, kunnen Gedeputeerde Staten toestemming verlenen het starten en landen binnen een kortere afstand. Dit kan bijvoorbeeld zijn in het geval van een stiller type helikopter.</w:t>
      </w:r>
    </w:p>
    <w:p w:rsidR="009F04E2" w:rsidRPr="00A82F0B" w:rsidRDefault="009F04E2" w:rsidP="00A82F0B">
      <w:pPr>
        <w:rPr>
          <w:rFonts w:cs="Arial"/>
        </w:rPr>
      </w:pPr>
    </w:p>
    <w:p w:rsidR="00A82F0B" w:rsidRPr="00EF33EE" w:rsidRDefault="0057767E" w:rsidP="00A82F0B">
      <w:pPr>
        <w:rPr>
          <w:rFonts w:cs="Arial"/>
          <w:i/>
        </w:rPr>
      </w:pPr>
      <w:r w:rsidRPr="00EF33EE">
        <w:rPr>
          <w:rFonts w:cs="Arial"/>
          <w:i/>
        </w:rPr>
        <w:t>Afstanden tot woonbebouwing</w:t>
      </w:r>
    </w:p>
    <w:p w:rsidR="00DC770D" w:rsidRDefault="00DC770D" w:rsidP="00A82F0B">
      <w:pPr>
        <w:rPr>
          <w:rFonts w:cs="Arial"/>
        </w:rPr>
      </w:pPr>
      <w:r>
        <w:rPr>
          <w:rFonts w:cs="Arial"/>
        </w:rPr>
        <w:t xml:space="preserve">Om hoge piekbelastingen </w:t>
      </w:r>
      <w:r w:rsidR="0057767E">
        <w:rPr>
          <w:rFonts w:cs="Arial"/>
        </w:rPr>
        <w:t xml:space="preserve">aan geluid </w:t>
      </w:r>
      <w:r w:rsidR="00821BBF">
        <w:rPr>
          <w:rFonts w:cs="Arial"/>
        </w:rPr>
        <w:t xml:space="preserve">te voorkomen zijn eisen gesteld aan de afstand van een terrein voor tijdelijk en uitzonderlijk gebruik ten opzichte van één of meerdere woningen. </w:t>
      </w:r>
      <w:r>
        <w:rPr>
          <w:rFonts w:cs="Arial"/>
        </w:rPr>
        <w:t xml:space="preserve">Met betrekking tot het piekgeluid op de gevels van woningen is aangesloten bij </w:t>
      </w:r>
      <w:r w:rsidR="00A37BE2" w:rsidRPr="00A37BE2">
        <w:rPr>
          <w:rFonts w:cs="Arial"/>
        </w:rPr>
        <w:t>tabel 2.17a Activiteitenbesluit</w:t>
      </w:r>
      <w:r>
        <w:rPr>
          <w:rFonts w:cs="Arial"/>
        </w:rPr>
        <w:t xml:space="preserve">. Op grond daarvan wordt een </w:t>
      </w:r>
      <w:proofErr w:type="spellStart"/>
      <w:r>
        <w:rPr>
          <w:rFonts w:cs="Arial"/>
        </w:rPr>
        <w:t>L</w:t>
      </w:r>
      <w:r w:rsidR="007B0C97">
        <w:rPr>
          <w:rFonts w:cs="Arial"/>
        </w:rPr>
        <w:t>A</w:t>
      </w:r>
      <w:r>
        <w:rPr>
          <w:rFonts w:cs="Arial"/>
        </w:rPr>
        <w:t>max</w:t>
      </w:r>
      <w:proofErr w:type="spellEnd"/>
      <w:r w:rsidR="007B0C97">
        <w:rPr>
          <w:rFonts w:cs="Arial"/>
        </w:rPr>
        <w:t xml:space="preserve"> (piekniveau)</w:t>
      </w:r>
      <w:r>
        <w:rPr>
          <w:rFonts w:cs="Arial"/>
        </w:rPr>
        <w:t xml:space="preserve"> van 70 dB(A) </w:t>
      </w:r>
      <w:r w:rsidR="0076115C">
        <w:rPr>
          <w:rFonts w:cs="Arial"/>
        </w:rPr>
        <w:t>in</w:t>
      </w:r>
      <w:r>
        <w:rPr>
          <w:rFonts w:cs="Arial"/>
        </w:rPr>
        <w:t xml:space="preserve"> de </w:t>
      </w:r>
      <w:proofErr w:type="spellStart"/>
      <w:r>
        <w:rPr>
          <w:rFonts w:cs="Arial"/>
        </w:rPr>
        <w:t>dagperiode</w:t>
      </w:r>
      <w:proofErr w:type="spellEnd"/>
      <w:r>
        <w:rPr>
          <w:rFonts w:cs="Arial"/>
        </w:rPr>
        <w:t xml:space="preserve"> (van 7.00 uur tot 19.00 uur) over het algemeen nog als acceptabel beschouwd. </w:t>
      </w:r>
      <w:r w:rsidRPr="00DC770D">
        <w:rPr>
          <w:rFonts w:cs="Arial"/>
        </w:rPr>
        <w:t>Dit betekent voor de avondperiode (</w:t>
      </w:r>
      <w:r w:rsidR="007B0C97">
        <w:rPr>
          <w:rFonts w:cs="Arial"/>
        </w:rPr>
        <w:t xml:space="preserve">van </w:t>
      </w:r>
      <w:r w:rsidRPr="00DC770D">
        <w:rPr>
          <w:rFonts w:cs="Arial"/>
        </w:rPr>
        <w:t>19.00</w:t>
      </w:r>
      <w:r w:rsidR="007B0C97">
        <w:rPr>
          <w:rFonts w:cs="Arial"/>
        </w:rPr>
        <w:t xml:space="preserve"> uur tot </w:t>
      </w:r>
      <w:r w:rsidRPr="00DC770D">
        <w:rPr>
          <w:rFonts w:cs="Arial"/>
        </w:rPr>
        <w:t xml:space="preserve">23.00 uur) een </w:t>
      </w:r>
      <w:proofErr w:type="spellStart"/>
      <w:r w:rsidRPr="00DC770D">
        <w:rPr>
          <w:rFonts w:cs="Arial"/>
        </w:rPr>
        <w:t>L</w:t>
      </w:r>
      <w:r w:rsidR="007B0C97">
        <w:rPr>
          <w:rFonts w:cs="Arial"/>
        </w:rPr>
        <w:t>A</w:t>
      </w:r>
      <w:r w:rsidRPr="00DC770D">
        <w:rPr>
          <w:rFonts w:cs="Arial"/>
        </w:rPr>
        <w:t>max</w:t>
      </w:r>
      <w:proofErr w:type="spellEnd"/>
      <w:r w:rsidRPr="00DC770D">
        <w:rPr>
          <w:rFonts w:cs="Arial"/>
        </w:rPr>
        <w:t xml:space="preserve"> van 65 dB(A)</w:t>
      </w:r>
      <w:r>
        <w:rPr>
          <w:rFonts w:cs="Arial"/>
        </w:rPr>
        <w:t xml:space="preserve">. </w:t>
      </w:r>
      <w:r w:rsidR="00AE3192">
        <w:t xml:space="preserve">Boven deze geluidsbelasting is bekend dat er schrikreacties ontstaan. </w:t>
      </w:r>
      <w:r w:rsidRPr="00DC770D">
        <w:rPr>
          <w:rFonts w:cs="Arial"/>
        </w:rPr>
        <w:t>Voor geluidberekeningen kent het rekenvoorschrift voor luchtvaartgeluid (zie Regeling burgerluchthavens)</w:t>
      </w:r>
      <w:r w:rsidR="007B0C97">
        <w:rPr>
          <w:rFonts w:cs="Arial"/>
        </w:rPr>
        <w:t xml:space="preserve"> </w:t>
      </w:r>
      <w:r w:rsidRPr="00DC770D">
        <w:rPr>
          <w:rFonts w:cs="Arial"/>
        </w:rPr>
        <w:t>categorie-indelingen voor helikopters</w:t>
      </w:r>
      <w:r w:rsidR="007B0C97">
        <w:rPr>
          <w:rFonts w:cs="Arial"/>
        </w:rPr>
        <w:t xml:space="preserve"> te vinden in</w:t>
      </w:r>
      <w:r w:rsidR="007B0C97" w:rsidRPr="00DC770D">
        <w:rPr>
          <w:rFonts w:cs="Arial"/>
        </w:rPr>
        <w:t xml:space="preserve"> </w:t>
      </w:r>
      <w:r w:rsidRPr="00DC770D">
        <w:rPr>
          <w:rFonts w:cs="Arial"/>
        </w:rPr>
        <w:t>hoofdstuk</w:t>
      </w:r>
      <w:r w:rsidR="007B0C97">
        <w:rPr>
          <w:rFonts w:cs="Arial"/>
        </w:rPr>
        <w:t>ken</w:t>
      </w:r>
      <w:r w:rsidRPr="00DC770D">
        <w:rPr>
          <w:rFonts w:cs="Arial"/>
        </w:rPr>
        <w:t xml:space="preserve"> 10, 11, 12 en 14 uit de bij de Regeling burgerluchthavens behorende Appendices. Helikopters uit de categorie </w:t>
      </w:r>
      <w:r w:rsidR="007B0C97">
        <w:rPr>
          <w:rFonts w:cs="Arial"/>
        </w:rPr>
        <w:t>0</w:t>
      </w:r>
      <w:r w:rsidRPr="00DC770D">
        <w:rPr>
          <w:rFonts w:cs="Arial"/>
        </w:rPr>
        <w:t xml:space="preserve">11 zijn het minst luidruchtig. Daarna volgen met toenemend geluidvermogen helikopters uit de categorieën </w:t>
      </w:r>
      <w:r w:rsidR="007B0C97">
        <w:rPr>
          <w:rFonts w:cs="Arial"/>
        </w:rPr>
        <w:t>0</w:t>
      </w:r>
      <w:r w:rsidRPr="00DC770D">
        <w:rPr>
          <w:rFonts w:cs="Arial"/>
        </w:rPr>
        <w:t xml:space="preserve">10, </w:t>
      </w:r>
      <w:r w:rsidR="007B0C97">
        <w:rPr>
          <w:rFonts w:cs="Arial"/>
        </w:rPr>
        <w:t>0</w:t>
      </w:r>
      <w:r w:rsidRPr="00DC770D">
        <w:rPr>
          <w:rFonts w:cs="Arial"/>
        </w:rPr>
        <w:t xml:space="preserve">12 en </w:t>
      </w:r>
      <w:r w:rsidR="007B0C97">
        <w:rPr>
          <w:rFonts w:cs="Arial"/>
        </w:rPr>
        <w:t>0</w:t>
      </w:r>
      <w:r w:rsidRPr="00DC770D">
        <w:rPr>
          <w:rFonts w:cs="Arial"/>
        </w:rPr>
        <w:t xml:space="preserve">14. Vluchten die op basis van een </w:t>
      </w:r>
      <w:r w:rsidR="00AE3192">
        <w:rPr>
          <w:rFonts w:cs="Arial"/>
        </w:rPr>
        <w:t>TUG</w:t>
      </w:r>
      <w:r w:rsidRPr="00DC770D">
        <w:rPr>
          <w:rFonts w:cs="Arial"/>
        </w:rPr>
        <w:t>-ontheffing worden uitgevoerd vinden meestal plaats met helikopters die vallen onder de</w:t>
      </w:r>
      <w:r w:rsidR="007B0C97" w:rsidRPr="007B0C97">
        <w:rPr>
          <w:rFonts w:cs="Arial"/>
        </w:rPr>
        <w:t xml:space="preserve"> </w:t>
      </w:r>
      <w:r w:rsidR="007B0C97" w:rsidRPr="00DC770D">
        <w:rPr>
          <w:rFonts w:cs="Arial"/>
        </w:rPr>
        <w:t>categorieën</w:t>
      </w:r>
      <w:r w:rsidRPr="00DC770D">
        <w:rPr>
          <w:rFonts w:cs="Arial"/>
        </w:rPr>
        <w:t xml:space="preserve"> </w:t>
      </w:r>
      <w:r w:rsidR="007B0C97">
        <w:rPr>
          <w:rFonts w:cs="Arial"/>
        </w:rPr>
        <w:t>0</w:t>
      </w:r>
      <w:r w:rsidRPr="00DC770D">
        <w:rPr>
          <w:rFonts w:cs="Arial"/>
        </w:rPr>
        <w:t xml:space="preserve">10 en </w:t>
      </w:r>
      <w:r w:rsidR="007B0C97">
        <w:rPr>
          <w:rFonts w:cs="Arial"/>
        </w:rPr>
        <w:t>0</w:t>
      </w:r>
      <w:r w:rsidRPr="00DC770D">
        <w:rPr>
          <w:rFonts w:cs="Arial"/>
        </w:rPr>
        <w:t xml:space="preserve">11. Met </w:t>
      </w:r>
      <w:r>
        <w:rPr>
          <w:rFonts w:cs="Arial"/>
        </w:rPr>
        <w:t xml:space="preserve">de in te tabel opgenomen </w:t>
      </w:r>
      <w:r w:rsidRPr="00DC770D">
        <w:rPr>
          <w:rFonts w:cs="Arial"/>
        </w:rPr>
        <w:t>afstandscriteri</w:t>
      </w:r>
      <w:r>
        <w:rPr>
          <w:rFonts w:cs="Arial"/>
        </w:rPr>
        <w:t>a</w:t>
      </w:r>
      <w:r w:rsidRPr="00DC770D">
        <w:rPr>
          <w:rFonts w:cs="Arial"/>
        </w:rPr>
        <w:t xml:space="preserve"> die een </w:t>
      </w:r>
      <w:r>
        <w:rPr>
          <w:rFonts w:cs="Arial"/>
        </w:rPr>
        <w:t>TUG-</w:t>
      </w:r>
      <w:r w:rsidRPr="00DC770D">
        <w:rPr>
          <w:rFonts w:cs="Arial"/>
        </w:rPr>
        <w:t xml:space="preserve">terrein tot </w:t>
      </w:r>
      <w:r>
        <w:rPr>
          <w:rFonts w:cs="Arial"/>
        </w:rPr>
        <w:t xml:space="preserve">één of meerdere </w:t>
      </w:r>
      <w:r w:rsidRPr="00DC770D">
        <w:rPr>
          <w:rFonts w:cs="Arial"/>
        </w:rPr>
        <w:t>wo</w:t>
      </w:r>
      <w:r w:rsidR="00BF0D6B">
        <w:rPr>
          <w:rFonts w:cs="Arial"/>
        </w:rPr>
        <w:t>ningen</w:t>
      </w:r>
      <w:r w:rsidRPr="00DC770D">
        <w:rPr>
          <w:rFonts w:cs="Arial"/>
        </w:rPr>
        <w:t xml:space="preserve"> worden hoge piekbelastingen ten gevolge van het </w:t>
      </w:r>
      <w:r>
        <w:rPr>
          <w:rFonts w:cs="Arial"/>
        </w:rPr>
        <w:t xml:space="preserve">opstijgen en </w:t>
      </w:r>
      <w:r w:rsidRPr="00DC770D">
        <w:rPr>
          <w:rFonts w:cs="Arial"/>
        </w:rPr>
        <w:t>landen in de directe omgeving van de landingsplaats ons inziens voldoende voorkomen.</w:t>
      </w:r>
    </w:p>
    <w:p w:rsidR="00DC770D" w:rsidRPr="00A82F0B" w:rsidRDefault="00DC770D" w:rsidP="00A82F0B">
      <w:pPr>
        <w:rPr>
          <w:rFonts w:cs="Arial"/>
        </w:rPr>
      </w:pPr>
    </w:p>
    <w:p w:rsidR="00A82F0B" w:rsidRPr="00905926" w:rsidRDefault="00A82F0B" w:rsidP="00A82F0B">
      <w:pPr>
        <w:rPr>
          <w:rFonts w:cs="Arial"/>
          <w:u w:val="single"/>
        </w:rPr>
      </w:pPr>
      <w:r w:rsidRPr="00905926">
        <w:rPr>
          <w:rFonts w:cs="Arial"/>
          <w:u w:val="single"/>
        </w:rPr>
        <w:t>Helikopters (</w:t>
      </w:r>
      <w:proofErr w:type="spellStart"/>
      <w:r w:rsidRPr="00905926">
        <w:rPr>
          <w:rFonts w:cs="Arial"/>
          <w:u w:val="single"/>
        </w:rPr>
        <w:t>locatiegebonden</w:t>
      </w:r>
      <w:proofErr w:type="spellEnd"/>
      <w:r w:rsidRPr="00905926">
        <w:rPr>
          <w:rFonts w:cs="Arial"/>
          <w:u w:val="single"/>
        </w:rPr>
        <w:t xml:space="preserve"> ontheffingen)</w:t>
      </w:r>
    </w:p>
    <w:p w:rsidR="00A82F0B" w:rsidRPr="00A82F0B" w:rsidRDefault="00A82F0B" w:rsidP="00A82F0B">
      <w:pPr>
        <w:rPr>
          <w:rFonts w:cs="Arial"/>
        </w:rPr>
      </w:pPr>
      <w:r w:rsidRPr="00A82F0B">
        <w:rPr>
          <w:rFonts w:cs="Arial"/>
        </w:rPr>
        <w:t xml:space="preserve">De gehanteerde afstanden zijn gerelateerd aan de ligging van de 70 dB(A)-contour </w:t>
      </w:r>
      <w:r w:rsidR="00821BBF">
        <w:rPr>
          <w:rFonts w:cs="Arial"/>
        </w:rPr>
        <w:t xml:space="preserve">en de 65 </w:t>
      </w:r>
      <w:r w:rsidR="00821BBF" w:rsidRPr="00A82F0B">
        <w:rPr>
          <w:rFonts w:cs="Arial"/>
        </w:rPr>
        <w:t xml:space="preserve">dB(A)-contour </w:t>
      </w:r>
      <w:r w:rsidRPr="00A82F0B">
        <w:rPr>
          <w:rFonts w:cs="Arial"/>
        </w:rPr>
        <w:t>van het maximale geluidsniveau dat tijdens het landen en het opstijgen van een helikopter optreedt. De grootte van de contour is afhankelijk van het type helikopter. De helikopters zijn in vier categorieën ingedeeld. De indeling van helikopters in categorieën is gebaseerd op een maximum startgewicht (MTOW).</w:t>
      </w:r>
    </w:p>
    <w:p w:rsidR="00A82F0B" w:rsidRPr="00A82F0B" w:rsidRDefault="00A82F0B" w:rsidP="00A82F0B">
      <w:pPr>
        <w:rPr>
          <w:rFonts w:cs="Arial"/>
        </w:rPr>
      </w:pPr>
    </w:p>
    <w:p w:rsidR="00A82F0B" w:rsidRPr="00905926" w:rsidRDefault="00A82F0B" w:rsidP="00A82F0B">
      <w:pPr>
        <w:rPr>
          <w:rFonts w:cs="Arial"/>
          <w:u w:val="single"/>
        </w:rPr>
      </w:pPr>
      <w:r w:rsidRPr="00905926">
        <w:rPr>
          <w:rFonts w:cs="Arial"/>
          <w:u w:val="single"/>
        </w:rPr>
        <w:t>Helikopters (generieke ontheffingen)</w:t>
      </w:r>
    </w:p>
    <w:p w:rsidR="00A82F0B" w:rsidRPr="00A82F0B" w:rsidRDefault="00A82F0B" w:rsidP="00A82F0B">
      <w:pPr>
        <w:rPr>
          <w:rFonts w:cs="Arial"/>
        </w:rPr>
      </w:pPr>
      <w:r w:rsidRPr="00A82F0B">
        <w:rPr>
          <w:rFonts w:cs="Arial"/>
        </w:rPr>
        <w:t xml:space="preserve">Een generieke ontheffing wordt afgegeven voor </w:t>
      </w:r>
      <w:r w:rsidRPr="00B115AB">
        <w:rPr>
          <w:rFonts w:cs="Arial"/>
        </w:rPr>
        <w:t>tw</w:t>
      </w:r>
      <w:r w:rsidR="00821BBF" w:rsidRPr="00B115AB">
        <w:rPr>
          <w:rFonts w:cs="Arial"/>
        </w:rPr>
        <w:t>ee vluchten per dag</w:t>
      </w:r>
      <w:r w:rsidRPr="00B115AB">
        <w:rPr>
          <w:rFonts w:cs="Arial"/>
        </w:rPr>
        <w:t xml:space="preserve">. Omdat het hier over incidentele en kortdurende activiteiten gaat en de hinder beperkt </w:t>
      </w:r>
      <w:r w:rsidR="0001134A" w:rsidRPr="00B115AB">
        <w:rPr>
          <w:rFonts w:cs="Arial"/>
        </w:rPr>
        <w:t xml:space="preserve">wordt </w:t>
      </w:r>
      <w:r w:rsidRPr="00B115AB">
        <w:rPr>
          <w:rFonts w:cs="Arial"/>
        </w:rPr>
        <w:t xml:space="preserve">door </w:t>
      </w:r>
      <w:r w:rsidR="0001134A" w:rsidRPr="00B115AB">
        <w:rPr>
          <w:rFonts w:cs="Arial"/>
        </w:rPr>
        <w:t xml:space="preserve">een maximum </w:t>
      </w:r>
      <w:r w:rsidRPr="00B115AB">
        <w:rPr>
          <w:rFonts w:cs="Arial"/>
        </w:rPr>
        <w:t xml:space="preserve">van het aantal vluchten, wordt hier een korte afstand van 100 meter gehanteerd en is derhalve </w:t>
      </w:r>
      <w:r w:rsidR="0001134A" w:rsidRPr="00B115AB">
        <w:rPr>
          <w:rFonts w:cs="Arial"/>
        </w:rPr>
        <w:t xml:space="preserve">een hogere </w:t>
      </w:r>
      <w:r w:rsidRPr="00B115AB">
        <w:rPr>
          <w:rFonts w:cs="Arial"/>
        </w:rPr>
        <w:t>geluid</w:t>
      </w:r>
      <w:r w:rsidR="0001134A" w:rsidRPr="00B115AB">
        <w:rPr>
          <w:rFonts w:cs="Arial"/>
        </w:rPr>
        <w:t>sbelasting</w:t>
      </w:r>
      <w:r w:rsidR="0001134A">
        <w:rPr>
          <w:rFonts w:cs="Arial"/>
        </w:rPr>
        <w:t xml:space="preserve"> </w:t>
      </w:r>
      <w:r w:rsidRPr="00A82F0B">
        <w:rPr>
          <w:rFonts w:cs="Arial"/>
        </w:rPr>
        <w:t xml:space="preserve">toegestaan dan bij </w:t>
      </w:r>
      <w:proofErr w:type="spellStart"/>
      <w:r w:rsidRPr="00A82F0B">
        <w:rPr>
          <w:rFonts w:cs="Arial"/>
        </w:rPr>
        <w:t>locatiegebonden</w:t>
      </w:r>
      <w:proofErr w:type="spellEnd"/>
      <w:r w:rsidRPr="00A82F0B">
        <w:rPr>
          <w:rFonts w:cs="Arial"/>
        </w:rPr>
        <w:t xml:space="preserve"> ontheffingen.</w:t>
      </w:r>
    </w:p>
    <w:p w:rsidR="00A82F0B" w:rsidRPr="00A82F0B" w:rsidRDefault="00A82F0B" w:rsidP="00A82F0B">
      <w:pPr>
        <w:rPr>
          <w:rFonts w:cs="Arial"/>
        </w:rPr>
      </w:pPr>
    </w:p>
    <w:p w:rsidR="00A82F0B" w:rsidRPr="00905926" w:rsidRDefault="00A82F0B" w:rsidP="00A82F0B">
      <w:pPr>
        <w:rPr>
          <w:rFonts w:cs="Arial"/>
          <w:u w:val="single"/>
        </w:rPr>
      </w:pPr>
      <w:r w:rsidRPr="00905926">
        <w:rPr>
          <w:rFonts w:cs="Arial"/>
          <w:u w:val="single"/>
        </w:rPr>
        <w:t>Overige luchtvaartuigen</w:t>
      </w:r>
    </w:p>
    <w:p w:rsidR="00A82F0B" w:rsidRDefault="00A82F0B" w:rsidP="00A82F0B">
      <w:pPr>
        <w:rPr>
          <w:rFonts w:cs="Arial"/>
        </w:rPr>
      </w:pPr>
      <w:r w:rsidRPr="00A82F0B">
        <w:rPr>
          <w:rFonts w:cs="Arial"/>
        </w:rPr>
        <w:t xml:space="preserve">De meest voorkomende, overige gemotoriseerde luchtvaartuigen zijn paramotors, </w:t>
      </w:r>
      <w:proofErr w:type="spellStart"/>
      <w:r w:rsidRPr="00A82F0B">
        <w:rPr>
          <w:rFonts w:cs="Arial"/>
        </w:rPr>
        <w:t>MLA’s</w:t>
      </w:r>
      <w:proofErr w:type="spellEnd"/>
      <w:r w:rsidR="007B0C97">
        <w:rPr>
          <w:rFonts w:cs="Arial"/>
        </w:rPr>
        <w:t xml:space="preserve"> (</w:t>
      </w:r>
      <w:r w:rsidR="007B0C97" w:rsidRPr="007B0C97">
        <w:rPr>
          <w:rFonts w:cs="Arial"/>
        </w:rPr>
        <w:t>ultralicht motorluchtvaartuig</w:t>
      </w:r>
      <w:r w:rsidR="007B0C97">
        <w:rPr>
          <w:rFonts w:cs="Arial"/>
        </w:rPr>
        <w:t xml:space="preserve">en) </w:t>
      </w:r>
      <w:r w:rsidRPr="00A82F0B">
        <w:rPr>
          <w:rFonts w:cs="Arial"/>
        </w:rPr>
        <w:t>en onbemande luchtvaartuigen. Het bronvermogen van deze luchtvaartuigen is veel kleiner dan dat van helikopters. Voor de overige, gemotoriseerde luchtvaartuigen is gekozen voor een afstand van 150 meter. De te verwachten geluidsbelasting op deze afstand bedraagt ongeveer 60 dB(A).</w:t>
      </w:r>
    </w:p>
    <w:p w:rsidR="007B0C97" w:rsidRDefault="007B0C97" w:rsidP="007B0C97">
      <w:pPr>
        <w:rPr>
          <w:rFonts w:cs="Arial"/>
        </w:rPr>
      </w:pPr>
    </w:p>
    <w:p w:rsidR="007B0C97" w:rsidRPr="005B5501" w:rsidRDefault="007B0C97" w:rsidP="007B0C97">
      <w:pPr>
        <w:rPr>
          <w:rFonts w:cs="Arial"/>
        </w:rPr>
      </w:pPr>
      <w:r w:rsidRPr="005B5501">
        <w:rPr>
          <w:rFonts w:cs="Arial"/>
        </w:rPr>
        <w:t xml:space="preserve">Indien een aanvrager </w:t>
      </w:r>
      <w:r>
        <w:rPr>
          <w:rFonts w:cs="Arial"/>
        </w:rPr>
        <w:t xml:space="preserve">kan </w:t>
      </w:r>
      <w:r w:rsidRPr="005B5501">
        <w:rPr>
          <w:rFonts w:cs="Arial"/>
        </w:rPr>
        <w:t>aanton</w:t>
      </w:r>
      <w:r>
        <w:rPr>
          <w:rFonts w:cs="Arial"/>
        </w:rPr>
        <w:t>en</w:t>
      </w:r>
      <w:r w:rsidRPr="005B5501">
        <w:rPr>
          <w:rFonts w:cs="Arial"/>
        </w:rPr>
        <w:t xml:space="preserve"> dat in het specifieke geval waarvoor de TUG ontheffing wordt aangevraagd, een kleinere afstand volstaat, kunnen Gedeputeerde Staten toestemming verlenen het starten en landen binnen een kortere afstand. Dit kan bijvoorbeeld zijn in het geval van een stiller type helikopter.</w:t>
      </w:r>
    </w:p>
    <w:p w:rsidR="007B0C97" w:rsidRDefault="007B0C97" w:rsidP="00771444"/>
    <w:p w:rsidR="00907B85" w:rsidRPr="00EF33EE" w:rsidRDefault="00906109" w:rsidP="00771444">
      <w:pPr>
        <w:rPr>
          <w:i/>
        </w:rPr>
      </w:pPr>
      <w:r w:rsidRPr="00EF33EE">
        <w:rPr>
          <w:i/>
        </w:rPr>
        <w:t>Tijdelijk en uitzonderlijk</w:t>
      </w:r>
    </w:p>
    <w:p w:rsidR="00907B85" w:rsidRDefault="00906109" w:rsidP="00771444">
      <w:r>
        <w:t>De TUG-ontheffing kan alleen betrekking hebben op terreinen v</w:t>
      </w:r>
      <w:r w:rsidR="007A671E">
        <w:t>o</w:t>
      </w:r>
      <w:r>
        <w:t xml:space="preserve">or tijdelijk en uitzonderlijk gebruik. Wat onder tijdelijk en uitzonderlijk wordt verstaan, is afhankelijk van de soort TUG-ontheffing. Gaat het om </w:t>
      </w:r>
      <w:r>
        <w:lastRenderedPageBreak/>
        <w:t xml:space="preserve">een </w:t>
      </w:r>
      <w:proofErr w:type="spellStart"/>
      <w:r>
        <w:t>locatiegebonden</w:t>
      </w:r>
      <w:proofErr w:type="spellEnd"/>
      <w:r>
        <w:t xml:space="preserve"> ontheffing, dan is een maximum gesteld aan het aantal </w:t>
      </w:r>
      <w:r w:rsidR="007B0C97">
        <w:t>landingen</w:t>
      </w:r>
      <w:r>
        <w:t xml:space="preserve"> en </w:t>
      </w:r>
      <w:r w:rsidR="007B0C97">
        <w:t>starts</w:t>
      </w:r>
      <w:r>
        <w:t xml:space="preserve"> per dag. Dit is ten hoogste 25 keer landen en 25 keer opstijgen. </w:t>
      </w:r>
    </w:p>
    <w:p w:rsidR="007A671E" w:rsidRDefault="007A671E" w:rsidP="00771444"/>
    <w:p w:rsidR="007A671E" w:rsidRDefault="007A671E" w:rsidP="00771444">
      <w:r>
        <w:t xml:space="preserve">In de generieke ontheffing is een maximum gesteld aan het aantal landingen op en opstijgen van een terrein. Dit is niet meer van vier vliegbewegingen per dag. Verder is een maximum gesteld aan het aantal dagen per kalenderjaar. </w:t>
      </w:r>
    </w:p>
    <w:p w:rsidR="007A671E" w:rsidRDefault="007A671E" w:rsidP="00771444"/>
    <w:p w:rsidR="00452D73" w:rsidRPr="00905926" w:rsidRDefault="00452D73" w:rsidP="00771444">
      <w:pPr>
        <w:rPr>
          <w:i/>
        </w:rPr>
      </w:pPr>
      <w:r w:rsidRPr="00905926">
        <w:rPr>
          <w:i/>
        </w:rPr>
        <w:t>Tijdvenster</w:t>
      </w:r>
    </w:p>
    <w:p w:rsidR="007A671E" w:rsidRDefault="007A671E" w:rsidP="00771444">
      <w:r>
        <w:t xml:space="preserve">Er worden beperkingen gesteld aan </w:t>
      </w:r>
      <w:r w:rsidR="00A4575E">
        <w:t>het tijdstip van landen en opstijgen. Hiermee</w:t>
      </w:r>
      <w:r w:rsidR="006004DE">
        <w:t xml:space="preserve"> zijn wij van mening dat </w:t>
      </w:r>
      <w:r w:rsidR="00A4575E">
        <w:t xml:space="preserve">de overlast voor de omgeving binnen aanvaardbare proporties </w:t>
      </w:r>
      <w:r w:rsidR="006004DE">
        <w:t xml:space="preserve">wordt </w:t>
      </w:r>
      <w:r w:rsidR="00A4575E">
        <w:t>gehouden.</w:t>
      </w:r>
    </w:p>
    <w:p w:rsidR="00907B85" w:rsidRDefault="00907B85" w:rsidP="00771444"/>
    <w:p w:rsidR="00466EE0" w:rsidRPr="00905926" w:rsidRDefault="00466EE0" w:rsidP="00771444">
      <w:pPr>
        <w:rPr>
          <w:i/>
        </w:rPr>
      </w:pPr>
      <w:r w:rsidRPr="00905926">
        <w:rPr>
          <w:i/>
        </w:rPr>
        <w:t>Openbare orde</w:t>
      </w:r>
    </w:p>
    <w:p w:rsidR="00BF0D6B" w:rsidRDefault="00466EE0" w:rsidP="00771444">
      <w:r>
        <w:t>Bij het gebruik van een terrein voor tijdelijk en uitzonderlijk gebruik kan de openbare orde in het geding zijn. Voor het verlenen van ontheffing dien</w:t>
      </w:r>
      <w:r w:rsidR="00452D73">
        <w:t>en</w:t>
      </w:r>
      <w:r>
        <w:t xml:space="preserve"> G</w:t>
      </w:r>
      <w:r w:rsidR="00452D73">
        <w:t>edep</w:t>
      </w:r>
      <w:r w:rsidR="00905926">
        <w:t>u</w:t>
      </w:r>
      <w:r w:rsidR="00452D73">
        <w:t xml:space="preserve">teerde </w:t>
      </w:r>
      <w:r>
        <w:t>S</w:t>
      </w:r>
      <w:r w:rsidR="00452D73">
        <w:t>taten</w:t>
      </w:r>
      <w:r>
        <w:t xml:space="preserve"> overleg te voeren met de burgemeester van de gemeente waarin het terrein voor tijdelijk en uitzonderlijk gebruik is gelegen. Dit overleg kan aanleiding zijn om een ontheffing niet te verlenen. Een dergelijke weigering kan alleen betrekking hebben op aspecten van openbare orde. </w:t>
      </w:r>
    </w:p>
    <w:p w:rsidR="00BF0D6B" w:rsidRDefault="00BF0D6B" w:rsidP="00771444"/>
    <w:p w:rsidR="00907B85" w:rsidRPr="00905926" w:rsidRDefault="00907B85" w:rsidP="00771444">
      <w:pPr>
        <w:rPr>
          <w:b/>
        </w:rPr>
      </w:pPr>
      <w:r w:rsidRPr="00905926">
        <w:rPr>
          <w:b/>
        </w:rPr>
        <w:t>Artikel 1</w:t>
      </w:r>
      <w:r w:rsidR="00905926">
        <w:rPr>
          <w:b/>
        </w:rPr>
        <w:t>0 en 11</w:t>
      </w:r>
      <w:r w:rsidR="00452D73">
        <w:rPr>
          <w:b/>
        </w:rPr>
        <w:t xml:space="preserve"> Intrekken en weigeren ontheffing</w:t>
      </w:r>
    </w:p>
    <w:p w:rsidR="00907B85" w:rsidRDefault="00907B85" w:rsidP="00771444">
      <w:r w:rsidRPr="00907B85">
        <w:t>Gedeputeerde Staten handhaven op de voorwaarden die bij de betreffende TUG ontheffing zijn gesteld. Bij het niet naleven van de ontheffing kunnen Gedeputeerde Staten op basis van de Wet Luchtvaart (artikel 11.23, eerste lid), de Provinciewet (artikel 122, lid 2) en de Algemene wet bestuursrecht (afdeling 5.3.2) instrumenten, zoals de bestuurlijke boete, inzetten. Bij overtredingen van de voorwaarden, die zijn verbonden aan de TUG ontheffing, kunnen Gedeputeerde Staten</w:t>
      </w:r>
      <w:r>
        <w:t xml:space="preserve"> de </w:t>
      </w:r>
      <w:r w:rsidRPr="00907B85">
        <w:t>ontheffing intrekken voor de overige looptijd van het kalenderjaar.</w:t>
      </w:r>
    </w:p>
    <w:p w:rsidR="00907B85" w:rsidRDefault="00907B85" w:rsidP="00771444"/>
    <w:p w:rsidR="009A57F4" w:rsidRPr="00905926" w:rsidRDefault="009A57F4" w:rsidP="00771444">
      <w:pPr>
        <w:rPr>
          <w:b/>
        </w:rPr>
      </w:pPr>
      <w:r w:rsidRPr="00905926">
        <w:rPr>
          <w:b/>
        </w:rPr>
        <w:t>Artikel 1</w:t>
      </w:r>
      <w:r w:rsidR="00452D73" w:rsidRPr="00905926">
        <w:rPr>
          <w:b/>
        </w:rPr>
        <w:t>2</w:t>
      </w:r>
      <w:r w:rsidRPr="00905926">
        <w:rPr>
          <w:b/>
        </w:rPr>
        <w:t xml:space="preserve"> Aanvraagformulier</w:t>
      </w:r>
    </w:p>
    <w:p w:rsidR="00771444" w:rsidRDefault="00771444" w:rsidP="00771444">
      <w:r w:rsidRPr="00905926">
        <w:t>Gedeputeerde Staten dienen binnen vier weken te beschikken op een aanvraag voor een TUG-ontheffing</w:t>
      </w:r>
      <w:r w:rsidR="009A57F4" w:rsidRPr="00905926">
        <w:t xml:space="preserve">, zoals </w:t>
      </w:r>
      <w:r w:rsidR="00452D73">
        <w:t>bepaald</w:t>
      </w:r>
      <w:r w:rsidR="00452D73" w:rsidRPr="00905926">
        <w:t xml:space="preserve"> </w:t>
      </w:r>
      <w:r w:rsidR="009A57F4" w:rsidRPr="00905926">
        <w:t xml:space="preserve">in de Regeling veilig gebruik luchthavens en andere terreinen. </w:t>
      </w:r>
      <w:r w:rsidR="00A11E6B">
        <w:t>Uiterlijk vier weken</w:t>
      </w:r>
      <w:r w:rsidR="009A57F4" w:rsidRPr="00452D73">
        <w:t xml:space="preserve"> voorafgaand aan de start en/of landing van het luchtvaartuig zal de aanvraag moeten zijn ingediend bij Gedeputeerde Staten, wil de aanvrager </w:t>
      </w:r>
      <w:r w:rsidR="00452D73">
        <w:t xml:space="preserve">tijdig </w:t>
      </w:r>
      <w:r w:rsidR="009A57F4" w:rsidRPr="00452D73">
        <w:t>over de vereiste ontheffing kunnen beschikken.</w:t>
      </w:r>
      <w:r w:rsidR="009A57F4" w:rsidRPr="00905926">
        <w:t xml:space="preserve"> </w:t>
      </w:r>
      <w:r w:rsidRPr="00905926">
        <w:t>Op grond van de Wet luchtvaart wordt een ontheffing niet verleend dan nadat G</w:t>
      </w:r>
      <w:r w:rsidR="00905926">
        <w:t xml:space="preserve">edeputeerde </w:t>
      </w:r>
      <w:r w:rsidRPr="00905926">
        <w:t>S</w:t>
      </w:r>
      <w:r w:rsidR="00905926">
        <w:t>taten</w:t>
      </w:r>
      <w:r w:rsidRPr="00905926">
        <w:t xml:space="preserve"> over de aanvraag tot ontheffing overleg hebben gevoerd met de burgemeester van de gemeente waarin het betreffende terrein ligt. Dit betreft de openbare orde en veiligheid. De burgemeester van de betreffende gemeente moet binnen de termijn waarop G</w:t>
      </w:r>
      <w:r w:rsidR="00905926">
        <w:t xml:space="preserve">edeputeerde </w:t>
      </w:r>
      <w:r w:rsidRPr="00905926">
        <w:t>S</w:t>
      </w:r>
      <w:r w:rsidR="00905926">
        <w:t>taten beschikken</w:t>
      </w:r>
      <w:r w:rsidRPr="00905926">
        <w:t>, reageren met een advies.</w:t>
      </w:r>
      <w:r>
        <w:t xml:space="preserve"> </w:t>
      </w:r>
    </w:p>
    <w:p w:rsidR="00BF62E3" w:rsidRDefault="00BF62E3">
      <w:pPr>
        <w:spacing w:line="240" w:lineRule="auto"/>
        <w:rPr>
          <w:rFonts w:cs="Arial"/>
        </w:rPr>
      </w:pPr>
      <w:r>
        <w:rPr>
          <w:rFonts w:cs="Arial"/>
        </w:rPr>
        <w:br w:type="page"/>
      </w:r>
    </w:p>
    <w:p w:rsidR="00BF62E3" w:rsidRDefault="00BF62E3" w:rsidP="00A82F0B">
      <w:pPr>
        <w:rPr>
          <w:rFonts w:cs="Arial"/>
        </w:rPr>
      </w:pPr>
      <w:r>
        <w:rPr>
          <w:rFonts w:cs="Arial"/>
          <w:noProof/>
        </w:rPr>
        <w:lastRenderedPageBreak/>
        <w:drawing>
          <wp:inline distT="0" distB="0" distL="0" distR="0">
            <wp:extent cx="5619750" cy="7941260"/>
            <wp:effectExtent l="0" t="0" r="0" b="3175"/>
            <wp:docPr id="1" name="Afbeelding 1" descr="L:\Mijn Documenten\Daphne Bücker\TUG\TUG kaarten 4\Tug_kaart_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ijn Documenten\Daphne Bücker\TUG\TUG kaarten 4\Tug_kaart_1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1077" cy="7943136"/>
                    </a:xfrm>
                    <a:prstGeom prst="rect">
                      <a:avLst/>
                    </a:prstGeom>
                    <a:noFill/>
                    <a:ln>
                      <a:noFill/>
                    </a:ln>
                  </pic:spPr>
                </pic:pic>
              </a:graphicData>
            </a:graphic>
          </wp:inline>
        </w:drawing>
      </w:r>
    </w:p>
    <w:p w:rsidR="00771444" w:rsidRDefault="00BF62E3" w:rsidP="00BF62E3">
      <w:pPr>
        <w:spacing w:line="240" w:lineRule="auto"/>
        <w:rPr>
          <w:rFonts w:cs="Arial"/>
        </w:rPr>
      </w:pPr>
      <w:r>
        <w:rPr>
          <w:rFonts w:cs="Arial"/>
        </w:rPr>
        <w:br w:type="page"/>
      </w:r>
      <w:r>
        <w:rPr>
          <w:rFonts w:cs="Arial"/>
          <w:noProof/>
        </w:rPr>
        <w:lastRenderedPageBreak/>
        <w:drawing>
          <wp:inline distT="0" distB="0" distL="0" distR="0" wp14:anchorId="7F10A30D" wp14:editId="3C4C2F9F">
            <wp:extent cx="5715000" cy="8075856"/>
            <wp:effectExtent l="0" t="0" r="0" b="1905"/>
            <wp:docPr id="2" name="Afbeelding 2" descr="L:\Mijn Documenten\Daphne Bücker\TUG\TUG kaarten 4\Tug_kaart_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ijn Documenten\Daphne Bücker\TUG\TUG kaarten 4\Tug_kaart_2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2444" cy="8086376"/>
                    </a:xfrm>
                    <a:prstGeom prst="rect">
                      <a:avLst/>
                    </a:prstGeom>
                    <a:noFill/>
                    <a:ln>
                      <a:noFill/>
                    </a:ln>
                  </pic:spPr>
                </pic:pic>
              </a:graphicData>
            </a:graphic>
          </wp:inline>
        </w:drawing>
      </w:r>
    </w:p>
    <w:sectPr w:rsidR="00771444" w:rsidSect="00256208">
      <w:headerReference w:type="even" r:id="rId12"/>
      <w:footerReference w:type="default" r:id="rId13"/>
      <w:headerReference w:type="first" r:id="rId14"/>
      <w:footerReference w:type="first" r:id="rId15"/>
      <w:type w:val="continuous"/>
      <w:pgSz w:w="11906" w:h="16838" w:code="9"/>
      <w:pgMar w:top="2552" w:right="851" w:bottom="1588" w:left="1701" w:header="964" w:footer="284" w:gutter="0"/>
      <w:paperSrc w:first="257" w:other="257"/>
      <w:pgBorders w:offsetFrom="page">
        <w:top w:val="single" w:sz="4" w:space="24" w:color="FFFFFF"/>
        <w:left w:val="single" w:sz="4" w:space="24" w:color="FFFFFF"/>
        <w:bottom w:val="single" w:sz="4" w:space="24" w:color="FFFFFF"/>
        <w:right w:val="single" w:sz="4" w:space="24" w:color="FFFFFF"/>
      </w:pgBorders>
      <w:cols w:space="708"/>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66B" w:rsidRDefault="0057166B">
      <w:r>
        <w:separator/>
      </w:r>
    </w:p>
  </w:endnote>
  <w:endnote w:type="continuationSeparator" w:id="0">
    <w:p w:rsidR="0057166B" w:rsidRDefault="00571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yntax-Roman">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464" w:rsidRDefault="00BB7464" w:rsidP="00BB7464">
    <w:pPr>
      <w:rPr>
        <w:rStyle w:val="GSdocument"/>
      </w:rPr>
    </w:pPr>
  </w:p>
  <w:p w:rsidR="00BB7464" w:rsidRDefault="00BB7464" w:rsidP="00BB7464">
    <w:pPr>
      <w:tabs>
        <w:tab w:val="right" w:pos="9354"/>
      </w:tabs>
      <w:rPr>
        <w:sz w:val="15"/>
        <w:szCs w:val="15"/>
        <w:lang w:val="nl-BE"/>
      </w:rPr>
    </w:pPr>
    <w:r>
      <w:rPr>
        <w:rStyle w:val="GSdocument"/>
      </w:rPr>
      <w:t>√</w:t>
    </w:r>
    <w:r>
      <w:rPr>
        <w:sz w:val="15"/>
        <w:szCs w:val="15"/>
        <w:lang w:val="nl-BE"/>
      </w:rPr>
      <w:tab/>
    </w:r>
    <w:r>
      <w:rPr>
        <w:rStyle w:val="Paginanummer"/>
        <w:sz w:val="15"/>
        <w:szCs w:val="15"/>
      </w:rPr>
      <w:fldChar w:fldCharType="begin"/>
    </w:r>
    <w:r>
      <w:rPr>
        <w:rStyle w:val="Paginanummer"/>
        <w:sz w:val="15"/>
        <w:szCs w:val="15"/>
      </w:rPr>
      <w:instrText xml:space="preserve"> PAGE </w:instrText>
    </w:r>
    <w:r>
      <w:rPr>
        <w:rStyle w:val="Paginanummer"/>
        <w:sz w:val="15"/>
        <w:szCs w:val="15"/>
      </w:rPr>
      <w:fldChar w:fldCharType="separate"/>
    </w:r>
    <w:r w:rsidR="009006A1">
      <w:rPr>
        <w:rStyle w:val="Paginanummer"/>
        <w:noProof/>
        <w:sz w:val="15"/>
        <w:szCs w:val="15"/>
      </w:rPr>
      <w:t>1</w:t>
    </w:r>
    <w:r>
      <w:rPr>
        <w:rStyle w:val="Paginanummer"/>
        <w:sz w:val="15"/>
        <w:szCs w:val="15"/>
      </w:rPr>
      <w:fldChar w:fldCharType="end"/>
    </w:r>
  </w:p>
  <w:p w:rsidR="00BB7464" w:rsidRDefault="00BB7464" w:rsidP="00BB7464">
    <w:pPr>
      <w:pStyle w:val="Voettekst"/>
      <w:tabs>
        <w:tab w:val="clear" w:pos="4536"/>
        <w:tab w:val="center" w:pos="2669"/>
        <w:tab w:val="right" w:pos="5273"/>
        <w:tab w:val="left" w:pos="7932"/>
      </w:tabs>
      <w:rPr>
        <w:szCs w:val="15"/>
      </w:rPr>
    </w:pPr>
  </w:p>
  <w:p w:rsidR="003F459F" w:rsidRDefault="003F459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A5F" w:rsidRPr="00494B6F" w:rsidRDefault="009C5A5F" w:rsidP="009C5A5F">
    <w:pPr>
      <w:tabs>
        <w:tab w:val="right" w:pos="9300"/>
      </w:tabs>
      <w:rPr>
        <w:sz w:val="15"/>
        <w:szCs w:val="15"/>
        <w:lang w:val="nl-BE"/>
      </w:rPr>
    </w:pPr>
    <w:r w:rsidRPr="00494B6F">
      <w:rPr>
        <w:sz w:val="15"/>
        <w:szCs w:val="15"/>
        <w:lang w:val="nl-BE"/>
      </w:rPr>
      <w:tab/>
    </w:r>
    <w:r w:rsidRPr="00494B6F">
      <w:rPr>
        <w:rStyle w:val="Paginanummer"/>
        <w:sz w:val="15"/>
        <w:szCs w:val="15"/>
      </w:rPr>
      <w:fldChar w:fldCharType="begin"/>
    </w:r>
    <w:r w:rsidRPr="00494B6F">
      <w:rPr>
        <w:rStyle w:val="Paginanummer"/>
        <w:sz w:val="15"/>
        <w:szCs w:val="15"/>
      </w:rPr>
      <w:instrText xml:space="preserve"> PAGE </w:instrText>
    </w:r>
    <w:r w:rsidRPr="00494B6F">
      <w:rPr>
        <w:rStyle w:val="Paginanummer"/>
        <w:sz w:val="15"/>
        <w:szCs w:val="15"/>
      </w:rPr>
      <w:fldChar w:fldCharType="separate"/>
    </w:r>
    <w:r w:rsidR="009006A1">
      <w:rPr>
        <w:rStyle w:val="Paginanummer"/>
        <w:noProof/>
        <w:sz w:val="15"/>
        <w:szCs w:val="15"/>
      </w:rPr>
      <w:t>15</w:t>
    </w:r>
    <w:r w:rsidRPr="00494B6F">
      <w:rPr>
        <w:rStyle w:val="Paginanummer"/>
        <w:sz w:val="15"/>
        <w:szCs w:val="15"/>
      </w:rPr>
      <w:fldChar w:fldCharType="end"/>
    </w:r>
  </w:p>
  <w:p w:rsidR="005B400D" w:rsidRPr="00494B6F" w:rsidRDefault="005B400D" w:rsidP="009C5A5F">
    <w:pPr>
      <w:pStyle w:val="Voettekst"/>
      <w:tabs>
        <w:tab w:val="clear" w:pos="9072"/>
        <w:tab w:val="right" w:pos="9400"/>
      </w:tabs>
      <w:rPr>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00D" w:rsidRPr="00494B6F" w:rsidRDefault="005B400D" w:rsidP="009C5A5F">
    <w:pPr>
      <w:tabs>
        <w:tab w:val="right" w:pos="9300"/>
      </w:tabs>
      <w:rPr>
        <w:sz w:val="15"/>
        <w:szCs w:val="15"/>
        <w:lang w:val="nl-BE"/>
      </w:rPr>
    </w:pPr>
    <w:r w:rsidRPr="00494B6F">
      <w:rPr>
        <w:sz w:val="15"/>
        <w:szCs w:val="15"/>
        <w:lang w:val="nl-BE"/>
      </w:rPr>
      <w:fldChar w:fldCharType="begin"/>
    </w:r>
    <w:r w:rsidRPr="00494B6F">
      <w:rPr>
        <w:sz w:val="15"/>
        <w:szCs w:val="15"/>
        <w:lang w:val="nl-BE"/>
      </w:rPr>
      <w:instrText xml:space="preserve"> DOCPROPERTY  PropZaaknummer  \* MERGEFORMAT </w:instrText>
    </w:r>
    <w:del w:id="1" w:author="Bücker, Daphne" w:date="2019-06-25T11:44:00Z">
      <w:r w:rsidRPr="00494B6F">
        <w:rPr>
          <w:sz w:val="15"/>
          <w:szCs w:val="15"/>
          <w:lang w:val="nl-BE"/>
        </w:rPr>
        <w:fldChar w:fldCharType="end"/>
      </w:r>
    </w:del>
    <w:r w:rsidR="009C5A5F" w:rsidRPr="00494B6F">
      <w:rPr>
        <w:sz w:val="15"/>
        <w:szCs w:val="15"/>
        <w:lang w:val="nl-BE"/>
      </w:rPr>
      <w:tab/>
    </w:r>
    <w:r w:rsidR="009C5A5F" w:rsidRPr="00494B6F">
      <w:rPr>
        <w:rStyle w:val="Paginanummer"/>
        <w:sz w:val="15"/>
        <w:szCs w:val="15"/>
      </w:rPr>
      <w:fldChar w:fldCharType="begin"/>
    </w:r>
    <w:r w:rsidR="009C5A5F" w:rsidRPr="00494B6F">
      <w:rPr>
        <w:rStyle w:val="Paginanummer"/>
        <w:sz w:val="15"/>
        <w:szCs w:val="15"/>
      </w:rPr>
      <w:instrText xml:space="preserve"> PAGE </w:instrText>
    </w:r>
    <w:r w:rsidR="009C5A5F" w:rsidRPr="00494B6F">
      <w:rPr>
        <w:rStyle w:val="Paginanummer"/>
        <w:sz w:val="15"/>
        <w:szCs w:val="15"/>
      </w:rPr>
      <w:fldChar w:fldCharType="separate"/>
    </w:r>
    <w:r w:rsidR="0052115C">
      <w:rPr>
        <w:rStyle w:val="Paginanummer"/>
        <w:noProof/>
        <w:sz w:val="15"/>
        <w:szCs w:val="15"/>
      </w:rPr>
      <w:t>15</w:t>
    </w:r>
    <w:r w:rsidR="009C5A5F" w:rsidRPr="00494B6F">
      <w:rPr>
        <w:rStyle w:val="Paginanummer"/>
        <w:sz w:val="15"/>
        <w:szCs w:val="15"/>
      </w:rPr>
      <w:fldChar w:fldCharType="end"/>
    </w:r>
  </w:p>
  <w:p w:rsidR="005B400D" w:rsidRPr="00494B6F" w:rsidRDefault="003576D0">
    <w:pPr>
      <w:pStyle w:val="Voettekst"/>
      <w:rPr>
        <w:szCs w:val="15"/>
      </w:rPr>
    </w:pPr>
    <w:r w:rsidRPr="003576D0">
      <w:rPr>
        <w:rStyle w:val="GSdocument"/>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66B" w:rsidRDefault="0057166B">
      <w:r>
        <w:separator/>
      </w:r>
    </w:p>
  </w:footnote>
  <w:footnote w:type="continuationSeparator" w:id="0">
    <w:p w:rsidR="0057166B" w:rsidRDefault="00571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00D" w:rsidRDefault="005B400D">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2115C">
      <w:rPr>
        <w:rStyle w:val="Paginanummer"/>
        <w:noProof/>
      </w:rPr>
      <w:t>15</w:t>
    </w:r>
    <w:r>
      <w:rPr>
        <w:rStyle w:val="Paginanummer"/>
      </w:rPr>
      <w:fldChar w:fldCharType="end"/>
    </w:r>
  </w:p>
  <w:p w:rsidR="005B400D" w:rsidRDefault="005B400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00D" w:rsidRDefault="005B400D" w:rsidP="00865098">
    <w:pPr>
      <w:pStyle w:val="Koptekst"/>
    </w:pPr>
  </w:p>
  <w:p w:rsidR="005B400D" w:rsidRDefault="005B400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82400"/>
    <w:multiLevelType w:val="singleLevel"/>
    <w:tmpl w:val="23CC8A6E"/>
    <w:lvl w:ilvl="0">
      <w:start w:val="1"/>
      <w:numFmt w:val="bullet"/>
      <w:pStyle w:val="opsom1"/>
      <w:lvlText w:val=""/>
      <w:lvlJc w:val="left"/>
      <w:pPr>
        <w:tabs>
          <w:tab w:val="num" w:pos="567"/>
        </w:tabs>
        <w:ind w:left="567" w:hanging="567"/>
      </w:pPr>
      <w:rPr>
        <w:rFonts w:ascii="Symbol" w:hAnsi="Symbol" w:hint="default"/>
      </w:rPr>
    </w:lvl>
  </w:abstractNum>
  <w:abstractNum w:abstractNumId="1">
    <w:nsid w:val="34FD7A02"/>
    <w:multiLevelType w:val="multilevel"/>
    <w:tmpl w:val="BECA0220"/>
    <w:lvl w:ilvl="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38C80457"/>
    <w:multiLevelType w:val="hybridMultilevel"/>
    <w:tmpl w:val="37FAC1BA"/>
    <w:lvl w:ilvl="0" w:tplc="72C8E5C6">
      <w:start w:val="1"/>
      <w:numFmt w:val="decimal"/>
      <w:lvlText w:val="%1."/>
      <w:lvlJc w:val="left"/>
      <w:pPr>
        <w:ind w:left="720" w:hanging="360"/>
      </w:pPr>
      <w:rPr>
        <w:rFonts w:ascii="Arial" w:hAnsi="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BBF3FBD"/>
    <w:multiLevelType w:val="hybridMultilevel"/>
    <w:tmpl w:val="07F0F972"/>
    <w:lvl w:ilvl="0" w:tplc="B5DA074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953332C"/>
    <w:multiLevelType w:val="multilevel"/>
    <w:tmpl w:val="C784CB7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680"/>
        </w:tabs>
        <w:ind w:left="4320" w:hanging="1440"/>
      </w:pPr>
    </w:lvl>
  </w:abstractNum>
  <w:abstractNum w:abstractNumId="5">
    <w:nsid w:val="4A9F06CF"/>
    <w:multiLevelType w:val="multilevel"/>
    <w:tmpl w:val="5D4A3788"/>
    <w:lvl w:ilvl="0">
      <w:start w:val="1"/>
      <w:numFmt w:val="decimal"/>
      <w:lvlRestart w:val="0"/>
      <w:pStyle w:val="Kop1"/>
      <w:lvlText w:val="%1."/>
      <w:lvlJc w:val="left"/>
      <w:pPr>
        <w:tabs>
          <w:tab w:val="num" w:pos="0"/>
        </w:tabs>
        <w:ind w:left="0" w:firstLine="0"/>
      </w:pPr>
      <w:rPr>
        <w:rFonts w:hint="default"/>
      </w:rPr>
    </w:lvl>
    <w:lvl w:ilvl="1">
      <w:start w:val="1"/>
      <w:numFmt w:val="decimal"/>
      <w:pStyle w:val="Kop2"/>
      <w:lvlText w:val="%1.%2."/>
      <w:lvlJc w:val="left"/>
      <w:pPr>
        <w:tabs>
          <w:tab w:val="num" w:pos="0"/>
        </w:tabs>
        <w:ind w:left="0" w:firstLine="0"/>
      </w:pPr>
      <w:rPr>
        <w:rFonts w:hint="default"/>
      </w:rPr>
    </w:lvl>
    <w:lvl w:ilvl="2">
      <w:start w:val="1"/>
      <w:numFmt w:val="decimal"/>
      <w:pStyle w:val="Kop3"/>
      <w:lvlText w:val="%1.%2.%3."/>
      <w:lvlJc w:val="left"/>
      <w:pPr>
        <w:tabs>
          <w:tab w:val="num" w:pos="0"/>
        </w:tabs>
        <w:ind w:left="0" w:firstLine="0"/>
      </w:pPr>
      <w:rPr>
        <w:rFonts w:hint="default"/>
      </w:rPr>
    </w:lvl>
    <w:lvl w:ilvl="3">
      <w:start w:val="1"/>
      <w:numFmt w:val="decimal"/>
      <w:pStyle w:val="Kop4"/>
      <w:lvlText w:val="%1.%2.%3.%4"/>
      <w:lvlJc w:val="left"/>
      <w:pPr>
        <w:tabs>
          <w:tab w:val="num" w:pos="0"/>
        </w:tabs>
        <w:ind w:left="0" w:firstLine="0"/>
      </w:pPr>
      <w:rPr>
        <w:rFonts w:hint="default"/>
      </w:rPr>
    </w:lvl>
    <w:lvl w:ilvl="4">
      <w:start w:val="1"/>
      <w:numFmt w:val="decimal"/>
      <w:pStyle w:val="Kop5"/>
      <w:lvlText w:val="(%1.%2.%3.%4.%5)"/>
      <w:lvlJc w:val="left"/>
      <w:pPr>
        <w:tabs>
          <w:tab w:val="num" w:pos="0"/>
        </w:tabs>
        <w:ind w:left="0" w:firstLine="0"/>
      </w:pPr>
      <w:rPr>
        <w:rFonts w:hint="default"/>
      </w:rPr>
    </w:lvl>
    <w:lvl w:ilvl="5">
      <w:start w:val="1"/>
      <w:numFmt w:val="lowerLetter"/>
      <w:pStyle w:val="Kop6"/>
      <w:lvlText w:val="(%1.%2.%3.%4.%5.%6)"/>
      <w:lvlJc w:val="left"/>
      <w:pPr>
        <w:tabs>
          <w:tab w:val="num" w:pos="0"/>
        </w:tabs>
        <w:ind w:left="0" w:firstLine="0"/>
      </w:pPr>
      <w:rPr>
        <w:rFonts w:hint="default"/>
      </w:rPr>
    </w:lvl>
    <w:lvl w:ilvl="6">
      <w:start w:val="1"/>
      <w:numFmt w:val="lowerRoman"/>
      <w:pStyle w:val="Kop7"/>
      <w:lvlText w:val="(%1.%2.%3.%4.%5.%6.%7)"/>
      <w:lvlJc w:val="left"/>
      <w:pPr>
        <w:tabs>
          <w:tab w:val="num" w:pos="0"/>
        </w:tabs>
        <w:ind w:left="0" w:firstLine="0"/>
      </w:pPr>
      <w:rPr>
        <w:rFonts w:hint="default"/>
      </w:rPr>
    </w:lvl>
    <w:lvl w:ilvl="7">
      <w:start w:val="1"/>
      <w:numFmt w:val="lowerLetter"/>
      <w:pStyle w:val="Kop8"/>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542D0832"/>
    <w:multiLevelType w:val="multilevel"/>
    <w:tmpl w:val="20B2D39C"/>
    <w:lvl w:ilvl="0">
      <w:start w:val="1"/>
      <w:numFmt w:val="decimal"/>
      <w:lvlRestart w:val="0"/>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lowerLetter"/>
      <w:lvlText w:val="(%1.%2.%3.%4.%5.%6)"/>
      <w:lvlJc w:val="left"/>
      <w:pPr>
        <w:tabs>
          <w:tab w:val="num" w:pos="0"/>
        </w:tabs>
        <w:ind w:left="0" w:firstLine="0"/>
      </w:pPr>
    </w:lvl>
    <w:lvl w:ilvl="6">
      <w:start w:val="1"/>
      <w:numFmt w:val="lowerRoman"/>
      <w:lvlText w:val="(%1.%2.%3.%4.%5.%6.%7)"/>
      <w:lvlJc w:val="left"/>
      <w:pPr>
        <w:tabs>
          <w:tab w:val="num" w:pos="0"/>
        </w:tabs>
        <w:ind w:left="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EFA753D"/>
    <w:multiLevelType w:val="singleLevel"/>
    <w:tmpl w:val="2318D0AA"/>
    <w:lvl w:ilvl="0">
      <w:start w:val="1"/>
      <w:numFmt w:val="bullet"/>
      <w:pStyle w:val="opsom2"/>
      <w:lvlText w:val=""/>
      <w:lvlJc w:val="left"/>
      <w:pPr>
        <w:tabs>
          <w:tab w:val="num" w:pos="567"/>
        </w:tabs>
        <w:ind w:left="567" w:hanging="567"/>
      </w:pPr>
      <w:rPr>
        <w:rFonts w:ascii="Symbol" w:hAnsi="Symbol" w:hint="default"/>
      </w:rPr>
    </w:lvl>
  </w:abstractNum>
  <w:abstractNum w:abstractNumId="8">
    <w:nsid w:val="685137CC"/>
    <w:multiLevelType w:val="multilevel"/>
    <w:tmpl w:val="9676A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4E31E4"/>
    <w:multiLevelType w:val="multilevel"/>
    <w:tmpl w:val="5F244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0"/>
  </w:num>
  <w:num w:numId="11">
    <w:abstractNumId w:val="7"/>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0"/>
  </w:num>
  <w:num w:numId="21">
    <w:abstractNumId w:val="7"/>
  </w:num>
  <w:num w:numId="22">
    <w:abstractNumId w:val="5"/>
  </w:num>
  <w:num w:numId="23">
    <w:abstractNumId w:val="5"/>
  </w:num>
  <w:num w:numId="24">
    <w:abstractNumId w:val="5"/>
  </w:num>
  <w:num w:numId="25">
    <w:abstractNumId w:val="5"/>
  </w:num>
  <w:num w:numId="26">
    <w:abstractNumId w:val="5"/>
  </w:num>
  <w:num w:numId="27">
    <w:abstractNumId w:val="6"/>
  </w:num>
  <w:num w:numId="28">
    <w:abstractNumId w:val="2"/>
  </w:num>
  <w:num w:numId="29">
    <w:abstractNumId w:val="9"/>
  </w:num>
  <w:num w:numId="30">
    <w:abstractNumId w:val="8"/>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nl-NL" w:vendorID="9" w:dllVersion="512" w:checkStyle="1"/>
  <w:activeWritingStyle w:appName="MSWord" w:lang="nl-NL" w:vendorID="1" w:dllVersion="512" w:checkStyle="1"/>
  <w:activeWritingStyle w:appName="MSWord" w:lang="nl-BE" w:vendorID="1"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rawingGridHorizontalSpacing w:val="100"/>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7BE"/>
    <w:rsid w:val="0001134A"/>
    <w:rsid w:val="00037C5A"/>
    <w:rsid w:val="000546A4"/>
    <w:rsid w:val="00056C14"/>
    <w:rsid w:val="0005757C"/>
    <w:rsid w:val="0006016F"/>
    <w:rsid w:val="00067A37"/>
    <w:rsid w:val="000703AD"/>
    <w:rsid w:val="000765D3"/>
    <w:rsid w:val="00082735"/>
    <w:rsid w:val="0008293E"/>
    <w:rsid w:val="00093715"/>
    <w:rsid w:val="000C7F4E"/>
    <w:rsid w:val="000E5573"/>
    <w:rsid w:val="0010043D"/>
    <w:rsid w:val="00101167"/>
    <w:rsid w:val="00111AEB"/>
    <w:rsid w:val="00122109"/>
    <w:rsid w:val="00127822"/>
    <w:rsid w:val="00130B31"/>
    <w:rsid w:val="00132D8D"/>
    <w:rsid w:val="00141312"/>
    <w:rsid w:val="00142E0F"/>
    <w:rsid w:val="001479C4"/>
    <w:rsid w:val="00155234"/>
    <w:rsid w:val="00155CDA"/>
    <w:rsid w:val="00163CA2"/>
    <w:rsid w:val="00165E8A"/>
    <w:rsid w:val="00174A9A"/>
    <w:rsid w:val="001813C0"/>
    <w:rsid w:val="00195F47"/>
    <w:rsid w:val="001A603C"/>
    <w:rsid w:val="001C6317"/>
    <w:rsid w:val="001D0DA4"/>
    <w:rsid w:val="001D2698"/>
    <w:rsid w:val="001D2934"/>
    <w:rsid w:val="001E0298"/>
    <w:rsid w:val="001F51DC"/>
    <w:rsid w:val="002117B7"/>
    <w:rsid w:val="00214B4C"/>
    <w:rsid w:val="00217524"/>
    <w:rsid w:val="00226434"/>
    <w:rsid w:val="002352D3"/>
    <w:rsid w:val="00236E5F"/>
    <w:rsid w:val="00245D05"/>
    <w:rsid w:val="0025192A"/>
    <w:rsid w:val="00254917"/>
    <w:rsid w:val="00256208"/>
    <w:rsid w:val="002601F9"/>
    <w:rsid w:val="00267063"/>
    <w:rsid w:val="00276667"/>
    <w:rsid w:val="00292313"/>
    <w:rsid w:val="00294ECE"/>
    <w:rsid w:val="002A4215"/>
    <w:rsid w:val="002B0743"/>
    <w:rsid w:val="002C7EAB"/>
    <w:rsid w:val="002D3F18"/>
    <w:rsid w:val="002E5869"/>
    <w:rsid w:val="002F1ACC"/>
    <w:rsid w:val="0030774E"/>
    <w:rsid w:val="00314C8D"/>
    <w:rsid w:val="0032407D"/>
    <w:rsid w:val="003576D0"/>
    <w:rsid w:val="003618E9"/>
    <w:rsid w:val="003642D9"/>
    <w:rsid w:val="00370E51"/>
    <w:rsid w:val="00376BC8"/>
    <w:rsid w:val="00382A42"/>
    <w:rsid w:val="003867BB"/>
    <w:rsid w:val="00394F1B"/>
    <w:rsid w:val="003A454F"/>
    <w:rsid w:val="003A5977"/>
    <w:rsid w:val="003A6F72"/>
    <w:rsid w:val="003E60C7"/>
    <w:rsid w:val="003F0860"/>
    <w:rsid w:val="003F459F"/>
    <w:rsid w:val="00403380"/>
    <w:rsid w:val="00410600"/>
    <w:rsid w:val="0042727A"/>
    <w:rsid w:val="00442E41"/>
    <w:rsid w:val="00450C14"/>
    <w:rsid w:val="00452D73"/>
    <w:rsid w:val="004633DD"/>
    <w:rsid w:val="004642BC"/>
    <w:rsid w:val="00466EE0"/>
    <w:rsid w:val="0048003D"/>
    <w:rsid w:val="00480951"/>
    <w:rsid w:val="004843EC"/>
    <w:rsid w:val="00493B3D"/>
    <w:rsid w:val="00494B6F"/>
    <w:rsid w:val="004A1DFF"/>
    <w:rsid w:val="004C7A66"/>
    <w:rsid w:val="004F5C10"/>
    <w:rsid w:val="005134D1"/>
    <w:rsid w:val="0052115C"/>
    <w:rsid w:val="005537BB"/>
    <w:rsid w:val="005652BE"/>
    <w:rsid w:val="0057166B"/>
    <w:rsid w:val="00573763"/>
    <w:rsid w:val="00573D4E"/>
    <w:rsid w:val="00576B7A"/>
    <w:rsid w:val="0057767E"/>
    <w:rsid w:val="0058323E"/>
    <w:rsid w:val="00592113"/>
    <w:rsid w:val="00593646"/>
    <w:rsid w:val="005A60B5"/>
    <w:rsid w:val="005A744F"/>
    <w:rsid w:val="005B400D"/>
    <w:rsid w:val="005B4BB6"/>
    <w:rsid w:val="005B5501"/>
    <w:rsid w:val="005B7A1A"/>
    <w:rsid w:val="005C3144"/>
    <w:rsid w:val="005D036B"/>
    <w:rsid w:val="005E485A"/>
    <w:rsid w:val="005F54FE"/>
    <w:rsid w:val="006004DE"/>
    <w:rsid w:val="00622142"/>
    <w:rsid w:val="00622F93"/>
    <w:rsid w:val="00637862"/>
    <w:rsid w:val="006537B5"/>
    <w:rsid w:val="006912F5"/>
    <w:rsid w:val="006A1D58"/>
    <w:rsid w:val="006B2055"/>
    <w:rsid w:val="006C2BB4"/>
    <w:rsid w:val="006C734A"/>
    <w:rsid w:val="006D0C2C"/>
    <w:rsid w:val="006D17C7"/>
    <w:rsid w:val="006D57E9"/>
    <w:rsid w:val="006E090F"/>
    <w:rsid w:val="006E4BA9"/>
    <w:rsid w:val="006F74D9"/>
    <w:rsid w:val="00721448"/>
    <w:rsid w:val="007224A4"/>
    <w:rsid w:val="00730300"/>
    <w:rsid w:val="00734B3A"/>
    <w:rsid w:val="007376FF"/>
    <w:rsid w:val="007401D7"/>
    <w:rsid w:val="0076115C"/>
    <w:rsid w:val="00765CDF"/>
    <w:rsid w:val="00771444"/>
    <w:rsid w:val="00787675"/>
    <w:rsid w:val="00794C94"/>
    <w:rsid w:val="007A43FB"/>
    <w:rsid w:val="007A671E"/>
    <w:rsid w:val="007A72C1"/>
    <w:rsid w:val="007B0C97"/>
    <w:rsid w:val="007B226C"/>
    <w:rsid w:val="007C28BF"/>
    <w:rsid w:val="007C29C5"/>
    <w:rsid w:val="007D02BB"/>
    <w:rsid w:val="007D73F3"/>
    <w:rsid w:val="00802B18"/>
    <w:rsid w:val="00821BBF"/>
    <w:rsid w:val="00825E68"/>
    <w:rsid w:val="0083197B"/>
    <w:rsid w:val="00832DBA"/>
    <w:rsid w:val="00835D67"/>
    <w:rsid w:val="00836294"/>
    <w:rsid w:val="00843E83"/>
    <w:rsid w:val="0084456F"/>
    <w:rsid w:val="0085505A"/>
    <w:rsid w:val="00861C9C"/>
    <w:rsid w:val="00865098"/>
    <w:rsid w:val="00871FCC"/>
    <w:rsid w:val="008727DF"/>
    <w:rsid w:val="0088451C"/>
    <w:rsid w:val="00893FD6"/>
    <w:rsid w:val="008D3097"/>
    <w:rsid w:val="008F309A"/>
    <w:rsid w:val="00900671"/>
    <w:rsid w:val="009006A1"/>
    <w:rsid w:val="00905926"/>
    <w:rsid w:val="00906109"/>
    <w:rsid w:val="00907B85"/>
    <w:rsid w:val="00907D40"/>
    <w:rsid w:val="00917CB4"/>
    <w:rsid w:val="00926A2C"/>
    <w:rsid w:val="00930ECB"/>
    <w:rsid w:val="009343B1"/>
    <w:rsid w:val="00943316"/>
    <w:rsid w:val="009941BD"/>
    <w:rsid w:val="009A57F4"/>
    <w:rsid w:val="009B14D7"/>
    <w:rsid w:val="009C5A5F"/>
    <w:rsid w:val="009C7A60"/>
    <w:rsid w:val="009D6647"/>
    <w:rsid w:val="009E1AE2"/>
    <w:rsid w:val="009E2C6F"/>
    <w:rsid w:val="009F04E2"/>
    <w:rsid w:val="009F3B9C"/>
    <w:rsid w:val="00A11E6B"/>
    <w:rsid w:val="00A31D77"/>
    <w:rsid w:val="00A37BE2"/>
    <w:rsid w:val="00A41E3D"/>
    <w:rsid w:val="00A4575E"/>
    <w:rsid w:val="00A55559"/>
    <w:rsid w:val="00A671B6"/>
    <w:rsid w:val="00A6751A"/>
    <w:rsid w:val="00A82F0B"/>
    <w:rsid w:val="00AB254C"/>
    <w:rsid w:val="00AB3AE0"/>
    <w:rsid w:val="00AC3A77"/>
    <w:rsid w:val="00AD2965"/>
    <w:rsid w:val="00AE3192"/>
    <w:rsid w:val="00AE3195"/>
    <w:rsid w:val="00AF5F9D"/>
    <w:rsid w:val="00B1150C"/>
    <w:rsid w:val="00B115AB"/>
    <w:rsid w:val="00B1354C"/>
    <w:rsid w:val="00B3226A"/>
    <w:rsid w:val="00B47992"/>
    <w:rsid w:val="00B47FAA"/>
    <w:rsid w:val="00B5501C"/>
    <w:rsid w:val="00B618FC"/>
    <w:rsid w:val="00B633C4"/>
    <w:rsid w:val="00B73EB4"/>
    <w:rsid w:val="00B85F48"/>
    <w:rsid w:val="00BB7464"/>
    <w:rsid w:val="00BC57BE"/>
    <w:rsid w:val="00BD1695"/>
    <w:rsid w:val="00BF0D6B"/>
    <w:rsid w:val="00BF62E3"/>
    <w:rsid w:val="00C03C00"/>
    <w:rsid w:val="00C17676"/>
    <w:rsid w:val="00C25A51"/>
    <w:rsid w:val="00C25A7C"/>
    <w:rsid w:val="00C315AA"/>
    <w:rsid w:val="00C45D14"/>
    <w:rsid w:val="00C53764"/>
    <w:rsid w:val="00C658E2"/>
    <w:rsid w:val="00C67B55"/>
    <w:rsid w:val="00C7608A"/>
    <w:rsid w:val="00C77ACD"/>
    <w:rsid w:val="00C80CF4"/>
    <w:rsid w:val="00C8768A"/>
    <w:rsid w:val="00CB0CCB"/>
    <w:rsid w:val="00CC7C3C"/>
    <w:rsid w:val="00CD0848"/>
    <w:rsid w:val="00CD13D1"/>
    <w:rsid w:val="00CE3938"/>
    <w:rsid w:val="00D119FD"/>
    <w:rsid w:val="00D168CB"/>
    <w:rsid w:val="00D17914"/>
    <w:rsid w:val="00D31115"/>
    <w:rsid w:val="00D365DE"/>
    <w:rsid w:val="00D508AF"/>
    <w:rsid w:val="00D5345A"/>
    <w:rsid w:val="00D73857"/>
    <w:rsid w:val="00DA213A"/>
    <w:rsid w:val="00DC0CAA"/>
    <w:rsid w:val="00DC38AD"/>
    <w:rsid w:val="00DC672A"/>
    <w:rsid w:val="00DC770D"/>
    <w:rsid w:val="00DE044B"/>
    <w:rsid w:val="00DF3EA5"/>
    <w:rsid w:val="00DF431B"/>
    <w:rsid w:val="00E11BAA"/>
    <w:rsid w:val="00E16F42"/>
    <w:rsid w:val="00E201D2"/>
    <w:rsid w:val="00E21FC7"/>
    <w:rsid w:val="00E32CAA"/>
    <w:rsid w:val="00E4148F"/>
    <w:rsid w:val="00E422C2"/>
    <w:rsid w:val="00E42415"/>
    <w:rsid w:val="00E60CC8"/>
    <w:rsid w:val="00E610CD"/>
    <w:rsid w:val="00E6454B"/>
    <w:rsid w:val="00E83D72"/>
    <w:rsid w:val="00E9140A"/>
    <w:rsid w:val="00ED5228"/>
    <w:rsid w:val="00EE26C8"/>
    <w:rsid w:val="00EF33EE"/>
    <w:rsid w:val="00EF7CBE"/>
    <w:rsid w:val="00F12331"/>
    <w:rsid w:val="00F17017"/>
    <w:rsid w:val="00F3796C"/>
    <w:rsid w:val="00F44B99"/>
    <w:rsid w:val="00F4651D"/>
    <w:rsid w:val="00F71D13"/>
    <w:rsid w:val="00F914A4"/>
    <w:rsid w:val="00FA64E7"/>
    <w:rsid w:val="00FC0967"/>
    <w:rsid w:val="00FC2A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280" w:lineRule="atLeast"/>
    </w:pPr>
    <w:rPr>
      <w:rFonts w:ascii="Arial" w:hAnsi="Arial"/>
    </w:rPr>
  </w:style>
  <w:style w:type="paragraph" w:styleId="Kop1">
    <w:name w:val="heading 1"/>
    <w:basedOn w:val="Standaard"/>
    <w:next w:val="Standaard"/>
    <w:qFormat/>
    <w:pPr>
      <w:keepNext/>
      <w:numPr>
        <w:numId w:val="26"/>
      </w:numPr>
      <w:tabs>
        <w:tab w:val="left" w:pos="851"/>
      </w:tabs>
      <w:outlineLvl w:val="0"/>
    </w:pPr>
    <w:rPr>
      <w:b/>
      <w:szCs w:val="24"/>
      <w:lang w:eastAsia="en-US"/>
    </w:rPr>
  </w:style>
  <w:style w:type="paragraph" w:styleId="Kop2">
    <w:name w:val="heading 2"/>
    <w:basedOn w:val="Standaard"/>
    <w:next w:val="Standaard"/>
    <w:qFormat/>
    <w:pPr>
      <w:keepNext/>
      <w:numPr>
        <w:ilvl w:val="1"/>
        <w:numId w:val="26"/>
      </w:numPr>
      <w:tabs>
        <w:tab w:val="left" w:pos="851"/>
      </w:tabs>
      <w:outlineLvl w:val="1"/>
    </w:pPr>
    <w:rPr>
      <w:rFonts w:cs="Arial"/>
      <w:b/>
      <w:bCs/>
      <w:iCs/>
      <w:noProof/>
      <w:szCs w:val="24"/>
    </w:rPr>
  </w:style>
  <w:style w:type="paragraph" w:styleId="Kop3">
    <w:name w:val="heading 3"/>
    <w:basedOn w:val="Standaard"/>
    <w:next w:val="Standaard"/>
    <w:qFormat/>
    <w:pPr>
      <w:keepNext/>
      <w:numPr>
        <w:ilvl w:val="2"/>
        <w:numId w:val="26"/>
      </w:numPr>
      <w:tabs>
        <w:tab w:val="left" w:pos="851"/>
      </w:tabs>
      <w:outlineLvl w:val="2"/>
    </w:pPr>
    <w:rPr>
      <w:rFonts w:cs="Arial"/>
      <w:b/>
      <w:bCs/>
    </w:rPr>
  </w:style>
  <w:style w:type="paragraph" w:styleId="Kop4">
    <w:name w:val="heading 4"/>
    <w:basedOn w:val="Standaard"/>
    <w:next w:val="Standaard"/>
    <w:qFormat/>
    <w:pPr>
      <w:keepNext/>
      <w:numPr>
        <w:ilvl w:val="3"/>
        <w:numId w:val="26"/>
      </w:numPr>
      <w:tabs>
        <w:tab w:val="left" w:pos="851"/>
      </w:tabs>
      <w:outlineLvl w:val="3"/>
    </w:pPr>
    <w:rPr>
      <w:b/>
      <w:bCs/>
      <w:szCs w:val="28"/>
    </w:rPr>
  </w:style>
  <w:style w:type="paragraph" w:styleId="Kop5">
    <w:name w:val="heading 5"/>
    <w:basedOn w:val="Standaard"/>
    <w:next w:val="Standaard"/>
    <w:qFormat/>
    <w:pPr>
      <w:numPr>
        <w:ilvl w:val="4"/>
        <w:numId w:val="26"/>
      </w:numPr>
      <w:spacing w:before="120"/>
      <w:outlineLvl w:val="4"/>
    </w:pPr>
    <w:rPr>
      <w:spacing w:val="6"/>
    </w:rPr>
  </w:style>
  <w:style w:type="paragraph" w:styleId="Kop6">
    <w:name w:val="heading 6"/>
    <w:basedOn w:val="Standaard"/>
    <w:next w:val="Standaard"/>
    <w:qFormat/>
    <w:pPr>
      <w:numPr>
        <w:ilvl w:val="5"/>
        <w:numId w:val="26"/>
      </w:numPr>
      <w:spacing w:before="240" w:after="60"/>
      <w:outlineLvl w:val="5"/>
    </w:pPr>
    <w:rPr>
      <w:i/>
    </w:rPr>
  </w:style>
  <w:style w:type="paragraph" w:styleId="Kop7">
    <w:name w:val="heading 7"/>
    <w:basedOn w:val="Standaard"/>
    <w:next w:val="Standaard"/>
    <w:qFormat/>
    <w:pPr>
      <w:numPr>
        <w:ilvl w:val="6"/>
        <w:numId w:val="26"/>
      </w:numPr>
      <w:spacing w:before="240" w:after="60"/>
      <w:outlineLvl w:val="6"/>
    </w:pPr>
  </w:style>
  <w:style w:type="paragraph" w:styleId="Kop8">
    <w:name w:val="heading 8"/>
    <w:basedOn w:val="Standaard"/>
    <w:next w:val="Standaard"/>
    <w:qFormat/>
    <w:pPr>
      <w:numPr>
        <w:ilvl w:val="7"/>
        <w:numId w:val="26"/>
      </w:numPr>
      <w:spacing w:before="240" w:after="60"/>
      <w:outlineLvl w:val="7"/>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703"/>
        <w:tab w:val="right" w:pos="9406"/>
      </w:tabs>
    </w:pPr>
  </w:style>
  <w:style w:type="paragraph" w:styleId="Voettekst">
    <w:name w:val="footer"/>
    <w:basedOn w:val="Standaard"/>
    <w:link w:val="VoettekstChar"/>
    <w:pPr>
      <w:tabs>
        <w:tab w:val="center" w:pos="4536"/>
        <w:tab w:val="right" w:pos="9072"/>
      </w:tabs>
      <w:spacing w:line="200" w:lineRule="exact"/>
    </w:pPr>
    <w:rPr>
      <w:sz w:val="15"/>
    </w:rPr>
  </w:style>
  <w:style w:type="character" w:styleId="Paginanummer">
    <w:name w:val="page number"/>
    <w:basedOn w:val="Standaardalinea-lettertype"/>
  </w:style>
  <w:style w:type="paragraph" w:customStyle="1" w:styleId="kop10arialcursief">
    <w:name w:val="kop_10_arial_cursief"/>
    <w:basedOn w:val="Standaard"/>
    <w:next w:val="Standaard"/>
    <w:rPr>
      <w:rFonts w:ascii="Arial Narrow" w:hAnsi="Arial Narrow"/>
      <w:i/>
    </w:rPr>
  </w:style>
  <w:style w:type="paragraph" w:styleId="Inhopg1">
    <w:name w:val="toc 1"/>
    <w:basedOn w:val="Standaard"/>
    <w:next w:val="Standaard"/>
    <w:autoRedefine/>
    <w:semiHidden/>
    <w:pPr>
      <w:tabs>
        <w:tab w:val="left" w:pos="851"/>
        <w:tab w:val="right" w:pos="9072"/>
      </w:tabs>
      <w:spacing w:before="280"/>
    </w:pPr>
    <w:rPr>
      <w:b/>
      <w:bCs/>
      <w:noProof/>
      <w:szCs w:val="24"/>
    </w:rPr>
  </w:style>
  <w:style w:type="paragraph" w:styleId="Documentstructuur">
    <w:name w:val="Document Map"/>
    <w:basedOn w:val="Standaard"/>
    <w:semiHidden/>
    <w:pPr>
      <w:shd w:val="clear" w:color="auto" w:fill="000080"/>
    </w:pPr>
    <w:rPr>
      <w:rFonts w:ascii="Tahoma" w:hAnsi="Tahoma"/>
      <w:lang w:eastAsia="en-US"/>
    </w:rPr>
  </w:style>
  <w:style w:type="paragraph" w:customStyle="1" w:styleId="kop9arialcursief">
    <w:name w:val="kop_9_arialcursief"/>
    <w:basedOn w:val="Standaard"/>
    <w:rPr>
      <w:rFonts w:ascii="Arial Narrow" w:hAnsi="Arial Narrow"/>
      <w:i/>
      <w:vanish/>
    </w:rPr>
  </w:style>
  <w:style w:type="paragraph" w:customStyle="1" w:styleId="kop10arialvet">
    <w:name w:val="kop_10_arial_vet"/>
    <w:basedOn w:val="Standaard"/>
    <w:next w:val="Standaard"/>
    <w:rPr>
      <w:rFonts w:ascii="Arial Narrow" w:hAnsi="Arial Narrow"/>
      <w:b/>
    </w:rPr>
  </w:style>
  <w:style w:type="paragraph" w:customStyle="1" w:styleId="kop14arialvet">
    <w:name w:val="kop_14_arial_vet"/>
    <w:basedOn w:val="Standaard"/>
    <w:next w:val="Standaard"/>
    <w:rPr>
      <w:rFonts w:ascii="Arial Narrow" w:hAnsi="Arial Narrow"/>
      <w:b/>
      <w:caps/>
      <w:sz w:val="28"/>
    </w:rPr>
  </w:style>
  <w:style w:type="paragraph" w:styleId="Inhopg2">
    <w:name w:val="toc 2"/>
    <w:basedOn w:val="Standaard"/>
    <w:next w:val="Standaard"/>
    <w:autoRedefine/>
    <w:semiHidden/>
    <w:pPr>
      <w:tabs>
        <w:tab w:val="left" w:pos="851"/>
        <w:tab w:val="right" w:leader="dot" w:pos="9072"/>
      </w:tabs>
    </w:pPr>
    <w:rPr>
      <w:noProof/>
      <w:lang w:eastAsia="en-US"/>
    </w:rPr>
  </w:style>
  <w:style w:type="paragraph" w:styleId="Inhopg3">
    <w:name w:val="toc 3"/>
    <w:basedOn w:val="Standaard"/>
    <w:next w:val="Standaard"/>
    <w:autoRedefine/>
    <w:semiHidden/>
    <w:pPr>
      <w:tabs>
        <w:tab w:val="left" w:pos="851"/>
        <w:tab w:val="right" w:leader="dot" w:pos="9072"/>
      </w:tabs>
    </w:pPr>
    <w:rPr>
      <w:iCs/>
      <w:noProof/>
      <w:szCs w:val="19"/>
    </w:rPr>
  </w:style>
  <w:style w:type="paragraph" w:styleId="Inhopg4">
    <w:name w:val="toc 4"/>
    <w:basedOn w:val="Standaard"/>
    <w:next w:val="Standaard"/>
    <w:autoRedefine/>
    <w:semiHidden/>
    <w:pPr>
      <w:tabs>
        <w:tab w:val="left" w:pos="1330"/>
        <w:tab w:val="left" w:pos="2520"/>
        <w:tab w:val="right" w:leader="dot" w:pos="8505"/>
      </w:tabs>
      <w:ind w:left="1800"/>
    </w:pPr>
    <w:rPr>
      <w:noProof/>
      <w:szCs w:val="18"/>
    </w:rPr>
  </w:style>
  <w:style w:type="paragraph" w:styleId="Inhopg5">
    <w:name w:val="toc 5"/>
    <w:basedOn w:val="Standaard"/>
    <w:next w:val="Standaard"/>
    <w:autoRedefine/>
    <w:semiHidden/>
    <w:pPr>
      <w:tabs>
        <w:tab w:val="right" w:leader="dot" w:pos="9350"/>
      </w:tabs>
    </w:pPr>
  </w:style>
  <w:style w:type="paragraph" w:styleId="Inhopg6">
    <w:name w:val="toc 6"/>
    <w:basedOn w:val="Standaard"/>
    <w:next w:val="Standaard"/>
    <w:autoRedefine/>
    <w:semiHidden/>
    <w:pPr>
      <w:tabs>
        <w:tab w:val="right" w:leader="dot" w:pos="9350"/>
      </w:tabs>
    </w:pPr>
  </w:style>
  <w:style w:type="paragraph" w:styleId="Inhopg7">
    <w:name w:val="toc 7"/>
    <w:basedOn w:val="Standaard"/>
    <w:next w:val="Standaard"/>
    <w:autoRedefine/>
    <w:semiHidden/>
    <w:pPr>
      <w:tabs>
        <w:tab w:val="right" w:leader="dot" w:pos="9350"/>
      </w:tabs>
    </w:pPr>
  </w:style>
  <w:style w:type="paragraph" w:styleId="Inhopg8">
    <w:name w:val="toc 8"/>
    <w:basedOn w:val="Standaard"/>
    <w:next w:val="Standaard"/>
    <w:autoRedefine/>
    <w:semiHidden/>
    <w:pPr>
      <w:tabs>
        <w:tab w:val="right" w:leader="dot" w:pos="9350"/>
      </w:tabs>
    </w:pPr>
  </w:style>
  <w:style w:type="paragraph" w:styleId="Inhopg9">
    <w:name w:val="toc 9"/>
    <w:basedOn w:val="Standaard"/>
    <w:next w:val="Standaard"/>
    <w:autoRedefine/>
    <w:semiHidden/>
    <w:pPr>
      <w:tabs>
        <w:tab w:val="right" w:leader="dot" w:pos="9350"/>
      </w:tabs>
    </w:pPr>
  </w:style>
  <w:style w:type="paragraph" w:customStyle="1" w:styleId="titel3">
    <w:name w:val="titel3"/>
    <w:basedOn w:val="kop10arialvet"/>
    <w:next w:val="Standaard"/>
    <w:rPr>
      <w:i/>
    </w:rPr>
  </w:style>
  <w:style w:type="paragraph" w:customStyle="1" w:styleId="opsom1">
    <w:name w:val="opsom1"/>
    <w:basedOn w:val="Standaard"/>
    <w:next w:val="Standaard"/>
    <w:pPr>
      <w:numPr>
        <w:numId w:val="20"/>
      </w:numPr>
    </w:pPr>
  </w:style>
  <w:style w:type="paragraph" w:customStyle="1" w:styleId="opsom2">
    <w:name w:val="opsom2"/>
    <w:basedOn w:val="Standaard"/>
    <w:next w:val="Standaard"/>
    <w:pPr>
      <w:numPr>
        <w:numId w:val="21"/>
      </w:numPr>
      <w:tabs>
        <w:tab w:val="clear" w:pos="567"/>
        <w:tab w:val="num" w:pos="1133"/>
      </w:tabs>
      <w:ind w:left="1133"/>
    </w:pPr>
  </w:style>
  <w:style w:type="paragraph" w:styleId="Plattetekstinspringen">
    <w:name w:val="Body Text Indent"/>
    <w:basedOn w:val="Standaard"/>
    <w:pPr>
      <w:ind w:left="1415" w:hanging="849"/>
    </w:pPr>
  </w:style>
  <w:style w:type="paragraph" w:styleId="Plattetekstinspringen2">
    <w:name w:val="Body Text Indent 2"/>
    <w:basedOn w:val="Standaard"/>
    <w:pPr>
      <w:ind w:left="1134" w:hanging="1134"/>
    </w:pPr>
  </w:style>
  <w:style w:type="paragraph" w:styleId="Plattetekstinspringen3">
    <w:name w:val="Body Text Indent 3"/>
    <w:basedOn w:val="Standaard"/>
    <w:pPr>
      <w:ind w:left="567" w:hanging="567"/>
    </w:pPr>
  </w:style>
  <w:style w:type="character" w:styleId="Voetnootmarkering">
    <w:name w:val="footnote reference"/>
    <w:semiHidden/>
    <w:rPr>
      <w:rFonts w:ascii="Bookman Old Style" w:hAnsi="Bookman Old Style"/>
      <w:sz w:val="16"/>
      <w:vertAlign w:val="superscript"/>
    </w:rPr>
  </w:style>
  <w:style w:type="paragraph" w:styleId="Voetnoottekst">
    <w:name w:val="footnote text"/>
    <w:basedOn w:val="Standaard"/>
    <w:semiHidden/>
    <w:pPr>
      <w:tabs>
        <w:tab w:val="left" w:pos="284"/>
      </w:tabs>
      <w:ind w:left="284" w:hanging="284"/>
    </w:pPr>
    <w:rPr>
      <w:sz w:val="16"/>
    </w:rPr>
  </w:style>
  <w:style w:type="paragraph" w:customStyle="1" w:styleId="Kop0">
    <w:name w:val="Kop 0"/>
    <w:basedOn w:val="Kop1"/>
    <w:next w:val="Standaard"/>
    <w:pPr>
      <w:keepLines/>
      <w:numPr>
        <w:numId w:val="0"/>
      </w:numPr>
      <w:tabs>
        <w:tab w:val="num" w:pos="851"/>
      </w:tabs>
      <w:ind w:left="851" w:hanging="851"/>
      <w:outlineLvl w:val="9"/>
    </w:pPr>
    <w:rPr>
      <w:spacing w:val="6"/>
      <w:sz w:val="26"/>
    </w:rPr>
  </w:style>
  <w:style w:type="paragraph" w:styleId="Bijschrift">
    <w:name w:val="caption"/>
    <w:basedOn w:val="Standaard"/>
    <w:next w:val="Standaard"/>
    <w:qFormat/>
    <w:pPr>
      <w:spacing w:before="120"/>
    </w:pPr>
    <w:rPr>
      <w:i/>
      <w:spacing w:val="6"/>
      <w:sz w:val="18"/>
    </w:rPr>
  </w:style>
  <w:style w:type="character" w:customStyle="1" w:styleId="refkopjes">
    <w:name w:val="refkopjes"/>
    <w:rPr>
      <w:rFonts w:ascii="Verdana" w:hAnsi="Verdana"/>
      <w:sz w:val="16"/>
    </w:rPr>
  </w:style>
  <w:style w:type="paragraph" w:customStyle="1" w:styleId="Hoofdkop">
    <w:name w:val="Hoofdkop"/>
    <w:basedOn w:val="Standaard"/>
    <w:next w:val="Standaard"/>
    <w:rPr>
      <w:b/>
      <w:caps/>
    </w:rPr>
  </w:style>
  <w:style w:type="paragraph" w:customStyle="1" w:styleId="Alineakop">
    <w:name w:val="Alineakop"/>
    <w:basedOn w:val="Standaard"/>
    <w:next w:val="Standaard"/>
    <w:rPr>
      <w:b/>
    </w:rPr>
  </w:style>
  <w:style w:type="paragraph" w:customStyle="1" w:styleId="Subalineakop">
    <w:name w:val="Subalineakop"/>
    <w:basedOn w:val="Standaard"/>
    <w:next w:val="Standaard"/>
    <w:rPr>
      <w:i/>
    </w:rPr>
  </w:style>
  <w:style w:type="paragraph" w:customStyle="1" w:styleId="formuliernaam">
    <w:name w:val="formuliernaam"/>
    <w:basedOn w:val="Standaard"/>
    <w:next w:val="Standaard"/>
    <w:rPr>
      <w:sz w:val="40"/>
      <w:szCs w:val="40"/>
    </w:rPr>
  </w:style>
  <w:style w:type="paragraph" w:customStyle="1" w:styleId="refkop">
    <w:name w:val="refkop"/>
    <w:basedOn w:val="Standaard"/>
    <w:rPr>
      <w:rFonts w:ascii="Arial Narrow" w:hAnsi="Arial Narrow"/>
      <w:sz w:val="18"/>
    </w:rPr>
  </w:style>
  <w:style w:type="paragraph" w:styleId="Titel">
    <w:name w:val="Title"/>
    <w:basedOn w:val="Standaard"/>
    <w:qFormat/>
    <w:pPr>
      <w:spacing w:before="240" w:after="60"/>
      <w:outlineLvl w:val="0"/>
    </w:pPr>
    <w:rPr>
      <w:rFonts w:cs="Arial"/>
      <w:bCs/>
      <w:kern w:val="28"/>
      <w:sz w:val="40"/>
      <w:szCs w:val="32"/>
    </w:rPr>
  </w:style>
  <w:style w:type="paragraph" w:styleId="Ondertitel">
    <w:name w:val="Subtitle"/>
    <w:basedOn w:val="Standaard"/>
    <w:qFormat/>
    <w:pPr>
      <w:spacing w:after="60"/>
      <w:outlineLvl w:val="1"/>
    </w:pPr>
    <w:rPr>
      <w:rFonts w:cs="Arial"/>
      <w:sz w:val="32"/>
      <w:szCs w:val="24"/>
    </w:rPr>
  </w:style>
  <w:style w:type="paragraph" w:customStyle="1" w:styleId="voorkop">
    <w:name w:val="voorkop"/>
    <w:pPr>
      <w:spacing w:line="280" w:lineRule="atLeast"/>
    </w:pPr>
    <w:rPr>
      <w:rFonts w:ascii="Arial" w:hAnsi="Arial"/>
      <w:b/>
    </w:rPr>
  </w:style>
  <w:style w:type="character" w:styleId="Hyperlink">
    <w:name w:val="Hyperlink"/>
    <w:rsid w:val="00403380"/>
    <w:rPr>
      <w:color w:val="0000FF"/>
      <w:u w:val="single"/>
    </w:rPr>
  </w:style>
  <w:style w:type="character" w:customStyle="1" w:styleId="GSdocument">
    <w:name w:val="GS_document"/>
    <w:basedOn w:val="Standaardalinea-lettertype"/>
    <w:rsid w:val="003576D0"/>
    <w:rPr>
      <w:rFonts w:ascii="Arial" w:hAnsi="Arial"/>
      <w:b/>
      <w:color w:val="auto"/>
      <w:sz w:val="20"/>
      <w:szCs w:val="36"/>
    </w:rPr>
  </w:style>
  <w:style w:type="table" w:styleId="Tabelraster">
    <w:name w:val="Table Grid"/>
    <w:basedOn w:val="Standaardtabel"/>
    <w:rsid w:val="00D50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rsid w:val="003F459F"/>
    <w:pPr>
      <w:spacing w:line="240" w:lineRule="auto"/>
    </w:pPr>
  </w:style>
  <w:style w:type="character" w:customStyle="1" w:styleId="TekstopmerkingChar">
    <w:name w:val="Tekst opmerking Char"/>
    <w:basedOn w:val="Standaardalinea-lettertype"/>
    <w:link w:val="Tekstopmerking"/>
    <w:rsid w:val="003F459F"/>
    <w:rPr>
      <w:rFonts w:ascii="Arial" w:hAnsi="Arial"/>
    </w:rPr>
  </w:style>
  <w:style w:type="character" w:customStyle="1" w:styleId="VoettekstChar">
    <w:name w:val="Voettekst Char"/>
    <w:link w:val="Voettekst"/>
    <w:locked/>
    <w:rsid w:val="003F459F"/>
    <w:rPr>
      <w:rFonts w:ascii="Arial" w:hAnsi="Arial"/>
      <w:sz w:val="15"/>
    </w:rPr>
  </w:style>
  <w:style w:type="character" w:styleId="Verwijzingopmerking">
    <w:name w:val="annotation reference"/>
    <w:unhideWhenUsed/>
    <w:rsid w:val="003F459F"/>
    <w:rPr>
      <w:sz w:val="16"/>
      <w:szCs w:val="16"/>
    </w:rPr>
  </w:style>
  <w:style w:type="paragraph" w:styleId="Ballontekst">
    <w:name w:val="Balloon Text"/>
    <w:basedOn w:val="Standaard"/>
    <w:link w:val="BallontekstChar"/>
    <w:rsid w:val="003F459F"/>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3F459F"/>
    <w:rPr>
      <w:rFonts w:ascii="Tahoma" w:hAnsi="Tahoma" w:cs="Tahoma"/>
      <w:sz w:val="16"/>
      <w:szCs w:val="16"/>
    </w:rPr>
  </w:style>
  <w:style w:type="paragraph" w:styleId="Lijstalinea">
    <w:name w:val="List Paragraph"/>
    <w:basedOn w:val="Standaard"/>
    <w:uiPriority w:val="34"/>
    <w:qFormat/>
    <w:rsid w:val="00BD1695"/>
    <w:pPr>
      <w:ind w:left="720"/>
      <w:contextualSpacing/>
    </w:pPr>
  </w:style>
  <w:style w:type="paragraph" w:styleId="Onderwerpvanopmerking">
    <w:name w:val="annotation subject"/>
    <w:basedOn w:val="Tekstopmerking"/>
    <w:next w:val="Tekstopmerking"/>
    <w:link w:val="OnderwerpvanopmerkingChar"/>
    <w:rsid w:val="003642D9"/>
    <w:rPr>
      <w:b/>
      <w:bCs/>
    </w:rPr>
  </w:style>
  <w:style w:type="character" w:customStyle="1" w:styleId="OnderwerpvanopmerkingChar">
    <w:name w:val="Onderwerp van opmerking Char"/>
    <w:basedOn w:val="TekstopmerkingChar"/>
    <w:link w:val="Onderwerpvanopmerking"/>
    <w:rsid w:val="003642D9"/>
    <w:rPr>
      <w:rFonts w:ascii="Arial" w:hAnsi="Arial"/>
      <w:b/>
      <w:bCs/>
    </w:rPr>
  </w:style>
  <w:style w:type="paragraph" w:styleId="Revisie">
    <w:name w:val="Revision"/>
    <w:hidden/>
    <w:uiPriority w:val="99"/>
    <w:semiHidden/>
    <w:rsid w:val="00B115AB"/>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280" w:lineRule="atLeast"/>
    </w:pPr>
    <w:rPr>
      <w:rFonts w:ascii="Arial" w:hAnsi="Arial"/>
    </w:rPr>
  </w:style>
  <w:style w:type="paragraph" w:styleId="Kop1">
    <w:name w:val="heading 1"/>
    <w:basedOn w:val="Standaard"/>
    <w:next w:val="Standaard"/>
    <w:qFormat/>
    <w:pPr>
      <w:keepNext/>
      <w:numPr>
        <w:numId w:val="26"/>
      </w:numPr>
      <w:tabs>
        <w:tab w:val="left" w:pos="851"/>
      </w:tabs>
      <w:outlineLvl w:val="0"/>
    </w:pPr>
    <w:rPr>
      <w:b/>
      <w:szCs w:val="24"/>
      <w:lang w:eastAsia="en-US"/>
    </w:rPr>
  </w:style>
  <w:style w:type="paragraph" w:styleId="Kop2">
    <w:name w:val="heading 2"/>
    <w:basedOn w:val="Standaard"/>
    <w:next w:val="Standaard"/>
    <w:qFormat/>
    <w:pPr>
      <w:keepNext/>
      <w:numPr>
        <w:ilvl w:val="1"/>
        <w:numId w:val="26"/>
      </w:numPr>
      <w:tabs>
        <w:tab w:val="left" w:pos="851"/>
      </w:tabs>
      <w:outlineLvl w:val="1"/>
    </w:pPr>
    <w:rPr>
      <w:rFonts w:cs="Arial"/>
      <w:b/>
      <w:bCs/>
      <w:iCs/>
      <w:noProof/>
      <w:szCs w:val="24"/>
    </w:rPr>
  </w:style>
  <w:style w:type="paragraph" w:styleId="Kop3">
    <w:name w:val="heading 3"/>
    <w:basedOn w:val="Standaard"/>
    <w:next w:val="Standaard"/>
    <w:qFormat/>
    <w:pPr>
      <w:keepNext/>
      <w:numPr>
        <w:ilvl w:val="2"/>
        <w:numId w:val="26"/>
      </w:numPr>
      <w:tabs>
        <w:tab w:val="left" w:pos="851"/>
      </w:tabs>
      <w:outlineLvl w:val="2"/>
    </w:pPr>
    <w:rPr>
      <w:rFonts w:cs="Arial"/>
      <w:b/>
      <w:bCs/>
    </w:rPr>
  </w:style>
  <w:style w:type="paragraph" w:styleId="Kop4">
    <w:name w:val="heading 4"/>
    <w:basedOn w:val="Standaard"/>
    <w:next w:val="Standaard"/>
    <w:qFormat/>
    <w:pPr>
      <w:keepNext/>
      <w:numPr>
        <w:ilvl w:val="3"/>
        <w:numId w:val="26"/>
      </w:numPr>
      <w:tabs>
        <w:tab w:val="left" w:pos="851"/>
      </w:tabs>
      <w:outlineLvl w:val="3"/>
    </w:pPr>
    <w:rPr>
      <w:b/>
      <w:bCs/>
      <w:szCs w:val="28"/>
    </w:rPr>
  </w:style>
  <w:style w:type="paragraph" w:styleId="Kop5">
    <w:name w:val="heading 5"/>
    <w:basedOn w:val="Standaard"/>
    <w:next w:val="Standaard"/>
    <w:qFormat/>
    <w:pPr>
      <w:numPr>
        <w:ilvl w:val="4"/>
        <w:numId w:val="26"/>
      </w:numPr>
      <w:spacing w:before="120"/>
      <w:outlineLvl w:val="4"/>
    </w:pPr>
    <w:rPr>
      <w:spacing w:val="6"/>
    </w:rPr>
  </w:style>
  <w:style w:type="paragraph" w:styleId="Kop6">
    <w:name w:val="heading 6"/>
    <w:basedOn w:val="Standaard"/>
    <w:next w:val="Standaard"/>
    <w:qFormat/>
    <w:pPr>
      <w:numPr>
        <w:ilvl w:val="5"/>
        <w:numId w:val="26"/>
      </w:numPr>
      <w:spacing w:before="240" w:after="60"/>
      <w:outlineLvl w:val="5"/>
    </w:pPr>
    <w:rPr>
      <w:i/>
    </w:rPr>
  </w:style>
  <w:style w:type="paragraph" w:styleId="Kop7">
    <w:name w:val="heading 7"/>
    <w:basedOn w:val="Standaard"/>
    <w:next w:val="Standaard"/>
    <w:qFormat/>
    <w:pPr>
      <w:numPr>
        <w:ilvl w:val="6"/>
        <w:numId w:val="26"/>
      </w:numPr>
      <w:spacing w:before="240" w:after="60"/>
      <w:outlineLvl w:val="6"/>
    </w:pPr>
  </w:style>
  <w:style w:type="paragraph" w:styleId="Kop8">
    <w:name w:val="heading 8"/>
    <w:basedOn w:val="Standaard"/>
    <w:next w:val="Standaard"/>
    <w:qFormat/>
    <w:pPr>
      <w:numPr>
        <w:ilvl w:val="7"/>
        <w:numId w:val="26"/>
      </w:numPr>
      <w:spacing w:before="240" w:after="60"/>
      <w:outlineLvl w:val="7"/>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703"/>
        <w:tab w:val="right" w:pos="9406"/>
      </w:tabs>
    </w:pPr>
  </w:style>
  <w:style w:type="paragraph" w:styleId="Voettekst">
    <w:name w:val="footer"/>
    <w:basedOn w:val="Standaard"/>
    <w:link w:val="VoettekstChar"/>
    <w:pPr>
      <w:tabs>
        <w:tab w:val="center" w:pos="4536"/>
        <w:tab w:val="right" w:pos="9072"/>
      </w:tabs>
      <w:spacing w:line="200" w:lineRule="exact"/>
    </w:pPr>
    <w:rPr>
      <w:sz w:val="15"/>
    </w:rPr>
  </w:style>
  <w:style w:type="character" w:styleId="Paginanummer">
    <w:name w:val="page number"/>
    <w:basedOn w:val="Standaardalinea-lettertype"/>
  </w:style>
  <w:style w:type="paragraph" w:customStyle="1" w:styleId="kop10arialcursief">
    <w:name w:val="kop_10_arial_cursief"/>
    <w:basedOn w:val="Standaard"/>
    <w:next w:val="Standaard"/>
    <w:rPr>
      <w:rFonts w:ascii="Arial Narrow" w:hAnsi="Arial Narrow"/>
      <w:i/>
    </w:rPr>
  </w:style>
  <w:style w:type="paragraph" w:styleId="Inhopg1">
    <w:name w:val="toc 1"/>
    <w:basedOn w:val="Standaard"/>
    <w:next w:val="Standaard"/>
    <w:autoRedefine/>
    <w:semiHidden/>
    <w:pPr>
      <w:tabs>
        <w:tab w:val="left" w:pos="851"/>
        <w:tab w:val="right" w:pos="9072"/>
      </w:tabs>
      <w:spacing w:before="280"/>
    </w:pPr>
    <w:rPr>
      <w:b/>
      <w:bCs/>
      <w:noProof/>
      <w:szCs w:val="24"/>
    </w:rPr>
  </w:style>
  <w:style w:type="paragraph" w:styleId="Documentstructuur">
    <w:name w:val="Document Map"/>
    <w:basedOn w:val="Standaard"/>
    <w:semiHidden/>
    <w:pPr>
      <w:shd w:val="clear" w:color="auto" w:fill="000080"/>
    </w:pPr>
    <w:rPr>
      <w:rFonts w:ascii="Tahoma" w:hAnsi="Tahoma"/>
      <w:lang w:eastAsia="en-US"/>
    </w:rPr>
  </w:style>
  <w:style w:type="paragraph" w:customStyle="1" w:styleId="kop9arialcursief">
    <w:name w:val="kop_9_arialcursief"/>
    <w:basedOn w:val="Standaard"/>
    <w:rPr>
      <w:rFonts w:ascii="Arial Narrow" w:hAnsi="Arial Narrow"/>
      <w:i/>
      <w:vanish/>
    </w:rPr>
  </w:style>
  <w:style w:type="paragraph" w:customStyle="1" w:styleId="kop10arialvet">
    <w:name w:val="kop_10_arial_vet"/>
    <w:basedOn w:val="Standaard"/>
    <w:next w:val="Standaard"/>
    <w:rPr>
      <w:rFonts w:ascii="Arial Narrow" w:hAnsi="Arial Narrow"/>
      <w:b/>
    </w:rPr>
  </w:style>
  <w:style w:type="paragraph" w:customStyle="1" w:styleId="kop14arialvet">
    <w:name w:val="kop_14_arial_vet"/>
    <w:basedOn w:val="Standaard"/>
    <w:next w:val="Standaard"/>
    <w:rPr>
      <w:rFonts w:ascii="Arial Narrow" w:hAnsi="Arial Narrow"/>
      <w:b/>
      <w:caps/>
      <w:sz w:val="28"/>
    </w:rPr>
  </w:style>
  <w:style w:type="paragraph" w:styleId="Inhopg2">
    <w:name w:val="toc 2"/>
    <w:basedOn w:val="Standaard"/>
    <w:next w:val="Standaard"/>
    <w:autoRedefine/>
    <w:semiHidden/>
    <w:pPr>
      <w:tabs>
        <w:tab w:val="left" w:pos="851"/>
        <w:tab w:val="right" w:leader="dot" w:pos="9072"/>
      </w:tabs>
    </w:pPr>
    <w:rPr>
      <w:noProof/>
      <w:lang w:eastAsia="en-US"/>
    </w:rPr>
  </w:style>
  <w:style w:type="paragraph" w:styleId="Inhopg3">
    <w:name w:val="toc 3"/>
    <w:basedOn w:val="Standaard"/>
    <w:next w:val="Standaard"/>
    <w:autoRedefine/>
    <w:semiHidden/>
    <w:pPr>
      <w:tabs>
        <w:tab w:val="left" w:pos="851"/>
        <w:tab w:val="right" w:leader="dot" w:pos="9072"/>
      </w:tabs>
    </w:pPr>
    <w:rPr>
      <w:iCs/>
      <w:noProof/>
      <w:szCs w:val="19"/>
    </w:rPr>
  </w:style>
  <w:style w:type="paragraph" w:styleId="Inhopg4">
    <w:name w:val="toc 4"/>
    <w:basedOn w:val="Standaard"/>
    <w:next w:val="Standaard"/>
    <w:autoRedefine/>
    <w:semiHidden/>
    <w:pPr>
      <w:tabs>
        <w:tab w:val="left" w:pos="1330"/>
        <w:tab w:val="left" w:pos="2520"/>
        <w:tab w:val="right" w:leader="dot" w:pos="8505"/>
      </w:tabs>
      <w:ind w:left="1800"/>
    </w:pPr>
    <w:rPr>
      <w:noProof/>
      <w:szCs w:val="18"/>
    </w:rPr>
  </w:style>
  <w:style w:type="paragraph" w:styleId="Inhopg5">
    <w:name w:val="toc 5"/>
    <w:basedOn w:val="Standaard"/>
    <w:next w:val="Standaard"/>
    <w:autoRedefine/>
    <w:semiHidden/>
    <w:pPr>
      <w:tabs>
        <w:tab w:val="right" w:leader="dot" w:pos="9350"/>
      </w:tabs>
    </w:pPr>
  </w:style>
  <w:style w:type="paragraph" w:styleId="Inhopg6">
    <w:name w:val="toc 6"/>
    <w:basedOn w:val="Standaard"/>
    <w:next w:val="Standaard"/>
    <w:autoRedefine/>
    <w:semiHidden/>
    <w:pPr>
      <w:tabs>
        <w:tab w:val="right" w:leader="dot" w:pos="9350"/>
      </w:tabs>
    </w:pPr>
  </w:style>
  <w:style w:type="paragraph" w:styleId="Inhopg7">
    <w:name w:val="toc 7"/>
    <w:basedOn w:val="Standaard"/>
    <w:next w:val="Standaard"/>
    <w:autoRedefine/>
    <w:semiHidden/>
    <w:pPr>
      <w:tabs>
        <w:tab w:val="right" w:leader="dot" w:pos="9350"/>
      </w:tabs>
    </w:pPr>
  </w:style>
  <w:style w:type="paragraph" w:styleId="Inhopg8">
    <w:name w:val="toc 8"/>
    <w:basedOn w:val="Standaard"/>
    <w:next w:val="Standaard"/>
    <w:autoRedefine/>
    <w:semiHidden/>
    <w:pPr>
      <w:tabs>
        <w:tab w:val="right" w:leader="dot" w:pos="9350"/>
      </w:tabs>
    </w:pPr>
  </w:style>
  <w:style w:type="paragraph" w:styleId="Inhopg9">
    <w:name w:val="toc 9"/>
    <w:basedOn w:val="Standaard"/>
    <w:next w:val="Standaard"/>
    <w:autoRedefine/>
    <w:semiHidden/>
    <w:pPr>
      <w:tabs>
        <w:tab w:val="right" w:leader="dot" w:pos="9350"/>
      </w:tabs>
    </w:pPr>
  </w:style>
  <w:style w:type="paragraph" w:customStyle="1" w:styleId="titel3">
    <w:name w:val="titel3"/>
    <w:basedOn w:val="kop10arialvet"/>
    <w:next w:val="Standaard"/>
    <w:rPr>
      <w:i/>
    </w:rPr>
  </w:style>
  <w:style w:type="paragraph" w:customStyle="1" w:styleId="opsom1">
    <w:name w:val="opsom1"/>
    <w:basedOn w:val="Standaard"/>
    <w:next w:val="Standaard"/>
    <w:pPr>
      <w:numPr>
        <w:numId w:val="20"/>
      </w:numPr>
    </w:pPr>
  </w:style>
  <w:style w:type="paragraph" w:customStyle="1" w:styleId="opsom2">
    <w:name w:val="opsom2"/>
    <w:basedOn w:val="Standaard"/>
    <w:next w:val="Standaard"/>
    <w:pPr>
      <w:numPr>
        <w:numId w:val="21"/>
      </w:numPr>
      <w:tabs>
        <w:tab w:val="clear" w:pos="567"/>
        <w:tab w:val="num" w:pos="1133"/>
      </w:tabs>
      <w:ind w:left="1133"/>
    </w:pPr>
  </w:style>
  <w:style w:type="paragraph" w:styleId="Plattetekstinspringen">
    <w:name w:val="Body Text Indent"/>
    <w:basedOn w:val="Standaard"/>
    <w:pPr>
      <w:ind w:left="1415" w:hanging="849"/>
    </w:pPr>
  </w:style>
  <w:style w:type="paragraph" w:styleId="Plattetekstinspringen2">
    <w:name w:val="Body Text Indent 2"/>
    <w:basedOn w:val="Standaard"/>
    <w:pPr>
      <w:ind w:left="1134" w:hanging="1134"/>
    </w:pPr>
  </w:style>
  <w:style w:type="paragraph" w:styleId="Plattetekstinspringen3">
    <w:name w:val="Body Text Indent 3"/>
    <w:basedOn w:val="Standaard"/>
    <w:pPr>
      <w:ind w:left="567" w:hanging="567"/>
    </w:pPr>
  </w:style>
  <w:style w:type="character" w:styleId="Voetnootmarkering">
    <w:name w:val="footnote reference"/>
    <w:semiHidden/>
    <w:rPr>
      <w:rFonts w:ascii="Bookman Old Style" w:hAnsi="Bookman Old Style"/>
      <w:sz w:val="16"/>
      <w:vertAlign w:val="superscript"/>
    </w:rPr>
  </w:style>
  <w:style w:type="paragraph" w:styleId="Voetnoottekst">
    <w:name w:val="footnote text"/>
    <w:basedOn w:val="Standaard"/>
    <w:semiHidden/>
    <w:pPr>
      <w:tabs>
        <w:tab w:val="left" w:pos="284"/>
      </w:tabs>
      <w:ind w:left="284" w:hanging="284"/>
    </w:pPr>
    <w:rPr>
      <w:sz w:val="16"/>
    </w:rPr>
  </w:style>
  <w:style w:type="paragraph" w:customStyle="1" w:styleId="Kop0">
    <w:name w:val="Kop 0"/>
    <w:basedOn w:val="Kop1"/>
    <w:next w:val="Standaard"/>
    <w:pPr>
      <w:keepLines/>
      <w:numPr>
        <w:numId w:val="0"/>
      </w:numPr>
      <w:tabs>
        <w:tab w:val="num" w:pos="851"/>
      </w:tabs>
      <w:ind w:left="851" w:hanging="851"/>
      <w:outlineLvl w:val="9"/>
    </w:pPr>
    <w:rPr>
      <w:spacing w:val="6"/>
      <w:sz w:val="26"/>
    </w:rPr>
  </w:style>
  <w:style w:type="paragraph" w:styleId="Bijschrift">
    <w:name w:val="caption"/>
    <w:basedOn w:val="Standaard"/>
    <w:next w:val="Standaard"/>
    <w:qFormat/>
    <w:pPr>
      <w:spacing w:before="120"/>
    </w:pPr>
    <w:rPr>
      <w:i/>
      <w:spacing w:val="6"/>
      <w:sz w:val="18"/>
    </w:rPr>
  </w:style>
  <w:style w:type="character" w:customStyle="1" w:styleId="refkopjes">
    <w:name w:val="refkopjes"/>
    <w:rPr>
      <w:rFonts w:ascii="Verdana" w:hAnsi="Verdana"/>
      <w:sz w:val="16"/>
    </w:rPr>
  </w:style>
  <w:style w:type="paragraph" w:customStyle="1" w:styleId="Hoofdkop">
    <w:name w:val="Hoofdkop"/>
    <w:basedOn w:val="Standaard"/>
    <w:next w:val="Standaard"/>
    <w:rPr>
      <w:b/>
      <w:caps/>
    </w:rPr>
  </w:style>
  <w:style w:type="paragraph" w:customStyle="1" w:styleId="Alineakop">
    <w:name w:val="Alineakop"/>
    <w:basedOn w:val="Standaard"/>
    <w:next w:val="Standaard"/>
    <w:rPr>
      <w:b/>
    </w:rPr>
  </w:style>
  <w:style w:type="paragraph" w:customStyle="1" w:styleId="Subalineakop">
    <w:name w:val="Subalineakop"/>
    <w:basedOn w:val="Standaard"/>
    <w:next w:val="Standaard"/>
    <w:rPr>
      <w:i/>
    </w:rPr>
  </w:style>
  <w:style w:type="paragraph" w:customStyle="1" w:styleId="formuliernaam">
    <w:name w:val="formuliernaam"/>
    <w:basedOn w:val="Standaard"/>
    <w:next w:val="Standaard"/>
    <w:rPr>
      <w:sz w:val="40"/>
      <w:szCs w:val="40"/>
    </w:rPr>
  </w:style>
  <w:style w:type="paragraph" w:customStyle="1" w:styleId="refkop">
    <w:name w:val="refkop"/>
    <w:basedOn w:val="Standaard"/>
    <w:rPr>
      <w:rFonts w:ascii="Arial Narrow" w:hAnsi="Arial Narrow"/>
      <w:sz w:val="18"/>
    </w:rPr>
  </w:style>
  <w:style w:type="paragraph" w:styleId="Titel">
    <w:name w:val="Title"/>
    <w:basedOn w:val="Standaard"/>
    <w:qFormat/>
    <w:pPr>
      <w:spacing w:before="240" w:after="60"/>
      <w:outlineLvl w:val="0"/>
    </w:pPr>
    <w:rPr>
      <w:rFonts w:cs="Arial"/>
      <w:bCs/>
      <w:kern w:val="28"/>
      <w:sz w:val="40"/>
      <w:szCs w:val="32"/>
    </w:rPr>
  </w:style>
  <w:style w:type="paragraph" w:styleId="Ondertitel">
    <w:name w:val="Subtitle"/>
    <w:basedOn w:val="Standaard"/>
    <w:qFormat/>
    <w:pPr>
      <w:spacing w:after="60"/>
      <w:outlineLvl w:val="1"/>
    </w:pPr>
    <w:rPr>
      <w:rFonts w:cs="Arial"/>
      <w:sz w:val="32"/>
      <w:szCs w:val="24"/>
    </w:rPr>
  </w:style>
  <w:style w:type="paragraph" w:customStyle="1" w:styleId="voorkop">
    <w:name w:val="voorkop"/>
    <w:pPr>
      <w:spacing w:line="280" w:lineRule="atLeast"/>
    </w:pPr>
    <w:rPr>
      <w:rFonts w:ascii="Arial" w:hAnsi="Arial"/>
      <w:b/>
    </w:rPr>
  </w:style>
  <w:style w:type="character" w:styleId="Hyperlink">
    <w:name w:val="Hyperlink"/>
    <w:rsid w:val="00403380"/>
    <w:rPr>
      <w:color w:val="0000FF"/>
      <w:u w:val="single"/>
    </w:rPr>
  </w:style>
  <w:style w:type="character" w:customStyle="1" w:styleId="GSdocument">
    <w:name w:val="GS_document"/>
    <w:basedOn w:val="Standaardalinea-lettertype"/>
    <w:rsid w:val="003576D0"/>
    <w:rPr>
      <w:rFonts w:ascii="Arial" w:hAnsi="Arial"/>
      <w:b/>
      <w:color w:val="auto"/>
      <w:sz w:val="20"/>
      <w:szCs w:val="36"/>
    </w:rPr>
  </w:style>
  <w:style w:type="table" w:styleId="Tabelraster">
    <w:name w:val="Table Grid"/>
    <w:basedOn w:val="Standaardtabel"/>
    <w:rsid w:val="00D50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rsid w:val="003F459F"/>
    <w:pPr>
      <w:spacing w:line="240" w:lineRule="auto"/>
    </w:pPr>
  </w:style>
  <w:style w:type="character" w:customStyle="1" w:styleId="TekstopmerkingChar">
    <w:name w:val="Tekst opmerking Char"/>
    <w:basedOn w:val="Standaardalinea-lettertype"/>
    <w:link w:val="Tekstopmerking"/>
    <w:rsid w:val="003F459F"/>
    <w:rPr>
      <w:rFonts w:ascii="Arial" w:hAnsi="Arial"/>
    </w:rPr>
  </w:style>
  <w:style w:type="character" w:customStyle="1" w:styleId="VoettekstChar">
    <w:name w:val="Voettekst Char"/>
    <w:link w:val="Voettekst"/>
    <w:locked/>
    <w:rsid w:val="003F459F"/>
    <w:rPr>
      <w:rFonts w:ascii="Arial" w:hAnsi="Arial"/>
      <w:sz w:val="15"/>
    </w:rPr>
  </w:style>
  <w:style w:type="character" w:styleId="Verwijzingopmerking">
    <w:name w:val="annotation reference"/>
    <w:unhideWhenUsed/>
    <w:rsid w:val="003F459F"/>
    <w:rPr>
      <w:sz w:val="16"/>
      <w:szCs w:val="16"/>
    </w:rPr>
  </w:style>
  <w:style w:type="paragraph" w:styleId="Ballontekst">
    <w:name w:val="Balloon Text"/>
    <w:basedOn w:val="Standaard"/>
    <w:link w:val="BallontekstChar"/>
    <w:rsid w:val="003F459F"/>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3F459F"/>
    <w:rPr>
      <w:rFonts w:ascii="Tahoma" w:hAnsi="Tahoma" w:cs="Tahoma"/>
      <w:sz w:val="16"/>
      <w:szCs w:val="16"/>
    </w:rPr>
  </w:style>
  <w:style w:type="paragraph" w:styleId="Lijstalinea">
    <w:name w:val="List Paragraph"/>
    <w:basedOn w:val="Standaard"/>
    <w:uiPriority w:val="34"/>
    <w:qFormat/>
    <w:rsid w:val="00BD1695"/>
    <w:pPr>
      <w:ind w:left="720"/>
      <w:contextualSpacing/>
    </w:pPr>
  </w:style>
  <w:style w:type="paragraph" w:styleId="Onderwerpvanopmerking">
    <w:name w:val="annotation subject"/>
    <w:basedOn w:val="Tekstopmerking"/>
    <w:next w:val="Tekstopmerking"/>
    <w:link w:val="OnderwerpvanopmerkingChar"/>
    <w:rsid w:val="003642D9"/>
    <w:rPr>
      <w:b/>
      <w:bCs/>
    </w:rPr>
  </w:style>
  <w:style w:type="character" w:customStyle="1" w:styleId="OnderwerpvanopmerkingChar">
    <w:name w:val="Onderwerp van opmerking Char"/>
    <w:basedOn w:val="TekstopmerkingChar"/>
    <w:link w:val="Onderwerpvanopmerking"/>
    <w:rsid w:val="003642D9"/>
    <w:rPr>
      <w:rFonts w:ascii="Arial" w:hAnsi="Arial"/>
      <w:b/>
      <w:bCs/>
    </w:rPr>
  </w:style>
  <w:style w:type="paragraph" w:styleId="Revisie">
    <w:name w:val="Revision"/>
    <w:hidden/>
    <w:uiPriority w:val="99"/>
    <w:semiHidden/>
    <w:rsid w:val="00B115A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80489">
      <w:bodyDiv w:val="1"/>
      <w:marLeft w:val="0"/>
      <w:marRight w:val="0"/>
      <w:marTop w:val="0"/>
      <w:marBottom w:val="0"/>
      <w:divBdr>
        <w:top w:val="none" w:sz="0" w:space="0" w:color="auto"/>
        <w:left w:val="none" w:sz="0" w:space="0" w:color="auto"/>
        <w:bottom w:val="none" w:sz="0" w:space="0" w:color="auto"/>
        <w:right w:val="none" w:sz="0" w:space="0" w:color="auto"/>
      </w:divBdr>
    </w:div>
    <w:div w:id="169296206">
      <w:bodyDiv w:val="1"/>
      <w:marLeft w:val="0"/>
      <w:marRight w:val="0"/>
      <w:marTop w:val="0"/>
      <w:marBottom w:val="0"/>
      <w:divBdr>
        <w:top w:val="none" w:sz="0" w:space="0" w:color="auto"/>
        <w:left w:val="none" w:sz="0" w:space="0" w:color="auto"/>
        <w:bottom w:val="none" w:sz="0" w:space="0" w:color="auto"/>
        <w:right w:val="none" w:sz="0" w:space="0" w:color="auto"/>
      </w:divBdr>
      <w:divsChild>
        <w:div w:id="1043287813">
          <w:marLeft w:val="0"/>
          <w:marRight w:val="0"/>
          <w:marTop w:val="0"/>
          <w:marBottom w:val="0"/>
          <w:divBdr>
            <w:top w:val="none" w:sz="0" w:space="0" w:color="auto"/>
            <w:left w:val="none" w:sz="0" w:space="0" w:color="auto"/>
            <w:bottom w:val="none" w:sz="0" w:space="0" w:color="auto"/>
            <w:right w:val="none" w:sz="0" w:space="0" w:color="auto"/>
          </w:divBdr>
          <w:divsChild>
            <w:div w:id="1130973277">
              <w:marLeft w:val="0"/>
              <w:marRight w:val="0"/>
              <w:marTop w:val="0"/>
              <w:marBottom w:val="0"/>
              <w:divBdr>
                <w:top w:val="none" w:sz="0" w:space="0" w:color="auto"/>
                <w:left w:val="none" w:sz="0" w:space="0" w:color="auto"/>
                <w:bottom w:val="none" w:sz="0" w:space="0" w:color="auto"/>
                <w:right w:val="none" w:sz="0" w:space="0" w:color="auto"/>
              </w:divBdr>
              <w:divsChild>
                <w:div w:id="1573848807">
                  <w:marLeft w:val="0"/>
                  <w:marRight w:val="0"/>
                  <w:marTop w:val="0"/>
                  <w:marBottom w:val="0"/>
                  <w:divBdr>
                    <w:top w:val="none" w:sz="0" w:space="0" w:color="auto"/>
                    <w:left w:val="none" w:sz="0" w:space="0" w:color="auto"/>
                    <w:bottom w:val="none" w:sz="0" w:space="0" w:color="auto"/>
                    <w:right w:val="none" w:sz="0" w:space="0" w:color="auto"/>
                  </w:divBdr>
                  <w:divsChild>
                    <w:div w:id="282230675">
                      <w:marLeft w:val="0"/>
                      <w:marRight w:val="0"/>
                      <w:marTop w:val="0"/>
                      <w:marBottom w:val="0"/>
                      <w:divBdr>
                        <w:top w:val="none" w:sz="0" w:space="0" w:color="auto"/>
                        <w:left w:val="none" w:sz="0" w:space="0" w:color="auto"/>
                        <w:bottom w:val="none" w:sz="0" w:space="0" w:color="auto"/>
                        <w:right w:val="none" w:sz="0" w:space="0" w:color="auto"/>
                      </w:divBdr>
                      <w:divsChild>
                        <w:div w:id="613515060">
                          <w:marLeft w:val="0"/>
                          <w:marRight w:val="0"/>
                          <w:marTop w:val="0"/>
                          <w:marBottom w:val="0"/>
                          <w:divBdr>
                            <w:top w:val="none" w:sz="0" w:space="0" w:color="auto"/>
                            <w:left w:val="none" w:sz="0" w:space="0" w:color="auto"/>
                            <w:bottom w:val="none" w:sz="0" w:space="0" w:color="auto"/>
                            <w:right w:val="none" w:sz="0" w:space="0" w:color="auto"/>
                          </w:divBdr>
                          <w:divsChild>
                            <w:div w:id="855537963">
                              <w:marLeft w:val="0"/>
                              <w:marRight w:val="0"/>
                              <w:marTop w:val="0"/>
                              <w:marBottom w:val="0"/>
                              <w:divBdr>
                                <w:top w:val="none" w:sz="0" w:space="0" w:color="auto"/>
                                <w:left w:val="none" w:sz="0" w:space="0" w:color="auto"/>
                                <w:bottom w:val="none" w:sz="0" w:space="0" w:color="auto"/>
                                <w:right w:val="none" w:sz="0" w:space="0" w:color="auto"/>
                              </w:divBdr>
                              <w:divsChild>
                                <w:div w:id="61880092">
                                  <w:marLeft w:val="0"/>
                                  <w:marRight w:val="0"/>
                                  <w:marTop w:val="0"/>
                                  <w:marBottom w:val="0"/>
                                  <w:divBdr>
                                    <w:top w:val="none" w:sz="0" w:space="0" w:color="auto"/>
                                    <w:left w:val="none" w:sz="0" w:space="0" w:color="auto"/>
                                    <w:bottom w:val="none" w:sz="0" w:space="0" w:color="auto"/>
                                    <w:right w:val="none" w:sz="0" w:space="0" w:color="auto"/>
                                  </w:divBdr>
                                  <w:divsChild>
                                    <w:div w:id="1080718804">
                                      <w:marLeft w:val="0"/>
                                      <w:marRight w:val="0"/>
                                      <w:marTop w:val="0"/>
                                      <w:marBottom w:val="0"/>
                                      <w:divBdr>
                                        <w:top w:val="none" w:sz="0" w:space="0" w:color="auto"/>
                                        <w:left w:val="none" w:sz="0" w:space="0" w:color="auto"/>
                                        <w:bottom w:val="none" w:sz="0" w:space="0" w:color="auto"/>
                                        <w:right w:val="none" w:sz="0" w:space="0" w:color="auto"/>
                                      </w:divBdr>
                                      <w:divsChild>
                                        <w:div w:id="601450501">
                                          <w:marLeft w:val="0"/>
                                          <w:marRight w:val="0"/>
                                          <w:marTop w:val="0"/>
                                          <w:marBottom w:val="0"/>
                                          <w:divBdr>
                                            <w:top w:val="none" w:sz="0" w:space="0" w:color="auto"/>
                                            <w:left w:val="none" w:sz="0" w:space="0" w:color="auto"/>
                                            <w:bottom w:val="none" w:sz="0" w:space="0" w:color="auto"/>
                                            <w:right w:val="none" w:sz="0" w:space="0" w:color="auto"/>
                                          </w:divBdr>
                                          <w:divsChild>
                                            <w:div w:id="103064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6113376">
      <w:bodyDiv w:val="1"/>
      <w:marLeft w:val="0"/>
      <w:marRight w:val="0"/>
      <w:marTop w:val="0"/>
      <w:marBottom w:val="0"/>
      <w:divBdr>
        <w:top w:val="none" w:sz="0" w:space="0" w:color="auto"/>
        <w:left w:val="none" w:sz="0" w:space="0" w:color="auto"/>
        <w:bottom w:val="none" w:sz="0" w:space="0" w:color="auto"/>
        <w:right w:val="none" w:sz="0" w:space="0" w:color="auto"/>
      </w:divBdr>
      <w:divsChild>
        <w:div w:id="1689329480">
          <w:marLeft w:val="0"/>
          <w:marRight w:val="0"/>
          <w:marTop w:val="0"/>
          <w:marBottom w:val="0"/>
          <w:divBdr>
            <w:top w:val="none" w:sz="0" w:space="0" w:color="auto"/>
            <w:left w:val="none" w:sz="0" w:space="0" w:color="auto"/>
            <w:bottom w:val="none" w:sz="0" w:space="0" w:color="auto"/>
            <w:right w:val="none" w:sz="0" w:space="0" w:color="auto"/>
          </w:divBdr>
          <w:divsChild>
            <w:div w:id="908229356">
              <w:marLeft w:val="0"/>
              <w:marRight w:val="0"/>
              <w:marTop w:val="0"/>
              <w:marBottom w:val="0"/>
              <w:divBdr>
                <w:top w:val="none" w:sz="0" w:space="0" w:color="auto"/>
                <w:left w:val="none" w:sz="0" w:space="0" w:color="auto"/>
                <w:bottom w:val="none" w:sz="0" w:space="0" w:color="auto"/>
                <w:right w:val="none" w:sz="0" w:space="0" w:color="auto"/>
              </w:divBdr>
              <w:divsChild>
                <w:div w:id="132452087">
                  <w:marLeft w:val="0"/>
                  <w:marRight w:val="0"/>
                  <w:marTop w:val="0"/>
                  <w:marBottom w:val="0"/>
                  <w:divBdr>
                    <w:top w:val="none" w:sz="0" w:space="0" w:color="auto"/>
                    <w:left w:val="none" w:sz="0" w:space="0" w:color="auto"/>
                    <w:bottom w:val="none" w:sz="0" w:space="0" w:color="auto"/>
                    <w:right w:val="none" w:sz="0" w:space="0" w:color="auto"/>
                  </w:divBdr>
                  <w:divsChild>
                    <w:div w:id="2051833531">
                      <w:marLeft w:val="0"/>
                      <w:marRight w:val="0"/>
                      <w:marTop w:val="0"/>
                      <w:marBottom w:val="0"/>
                      <w:divBdr>
                        <w:top w:val="none" w:sz="0" w:space="0" w:color="auto"/>
                        <w:left w:val="none" w:sz="0" w:space="0" w:color="auto"/>
                        <w:bottom w:val="none" w:sz="0" w:space="0" w:color="auto"/>
                        <w:right w:val="none" w:sz="0" w:space="0" w:color="auto"/>
                      </w:divBdr>
                      <w:divsChild>
                        <w:div w:id="165022130">
                          <w:marLeft w:val="0"/>
                          <w:marRight w:val="0"/>
                          <w:marTop w:val="0"/>
                          <w:marBottom w:val="0"/>
                          <w:divBdr>
                            <w:top w:val="none" w:sz="0" w:space="0" w:color="auto"/>
                            <w:left w:val="none" w:sz="0" w:space="0" w:color="auto"/>
                            <w:bottom w:val="none" w:sz="0" w:space="0" w:color="auto"/>
                            <w:right w:val="none" w:sz="0" w:space="0" w:color="auto"/>
                          </w:divBdr>
                          <w:divsChild>
                            <w:div w:id="48845907">
                              <w:marLeft w:val="0"/>
                              <w:marRight w:val="0"/>
                              <w:marTop w:val="0"/>
                              <w:marBottom w:val="0"/>
                              <w:divBdr>
                                <w:top w:val="none" w:sz="0" w:space="0" w:color="auto"/>
                                <w:left w:val="none" w:sz="0" w:space="0" w:color="auto"/>
                                <w:bottom w:val="none" w:sz="0" w:space="0" w:color="auto"/>
                                <w:right w:val="none" w:sz="0" w:space="0" w:color="auto"/>
                              </w:divBdr>
                              <w:divsChild>
                                <w:div w:id="1431313984">
                                  <w:marLeft w:val="0"/>
                                  <w:marRight w:val="0"/>
                                  <w:marTop w:val="0"/>
                                  <w:marBottom w:val="0"/>
                                  <w:divBdr>
                                    <w:top w:val="none" w:sz="0" w:space="0" w:color="auto"/>
                                    <w:left w:val="none" w:sz="0" w:space="0" w:color="auto"/>
                                    <w:bottom w:val="none" w:sz="0" w:space="0" w:color="auto"/>
                                    <w:right w:val="none" w:sz="0" w:space="0" w:color="auto"/>
                                  </w:divBdr>
                                  <w:divsChild>
                                    <w:div w:id="1912499353">
                                      <w:marLeft w:val="0"/>
                                      <w:marRight w:val="0"/>
                                      <w:marTop w:val="0"/>
                                      <w:marBottom w:val="0"/>
                                      <w:divBdr>
                                        <w:top w:val="none" w:sz="0" w:space="0" w:color="auto"/>
                                        <w:left w:val="none" w:sz="0" w:space="0" w:color="auto"/>
                                        <w:bottom w:val="none" w:sz="0" w:space="0" w:color="auto"/>
                                        <w:right w:val="none" w:sz="0" w:space="0" w:color="auto"/>
                                      </w:divBdr>
                                      <w:divsChild>
                                        <w:div w:id="1968268311">
                                          <w:marLeft w:val="0"/>
                                          <w:marRight w:val="0"/>
                                          <w:marTop w:val="0"/>
                                          <w:marBottom w:val="0"/>
                                          <w:divBdr>
                                            <w:top w:val="none" w:sz="0" w:space="0" w:color="auto"/>
                                            <w:left w:val="none" w:sz="0" w:space="0" w:color="auto"/>
                                            <w:bottom w:val="none" w:sz="0" w:space="0" w:color="auto"/>
                                            <w:right w:val="none" w:sz="0" w:space="0" w:color="auto"/>
                                          </w:divBdr>
                                          <w:divsChild>
                                            <w:div w:id="142078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8295428">
      <w:bodyDiv w:val="1"/>
      <w:marLeft w:val="0"/>
      <w:marRight w:val="0"/>
      <w:marTop w:val="0"/>
      <w:marBottom w:val="0"/>
      <w:divBdr>
        <w:top w:val="none" w:sz="0" w:space="0" w:color="auto"/>
        <w:left w:val="none" w:sz="0" w:space="0" w:color="auto"/>
        <w:bottom w:val="none" w:sz="0" w:space="0" w:color="auto"/>
        <w:right w:val="none" w:sz="0" w:space="0" w:color="auto"/>
      </w:divBdr>
    </w:div>
    <w:div w:id="632977211">
      <w:bodyDiv w:val="1"/>
      <w:marLeft w:val="0"/>
      <w:marRight w:val="0"/>
      <w:marTop w:val="0"/>
      <w:marBottom w:val="0"/>
      <w:divBdr>
        <w:top w:val="none" w:sz="0" w:space="0" w:color="auto"/>
        <w:left w:val="none" w:sz="0" w:space="0" w:color="auto"/>
        <w:bottom w:val="none" w:sz="0" w:space="0" w:color="auto"/>
        <w:right w:val="none" w:sz="0" w:space="0" w:color="auto"/>
      </w:divBdr>
      <w:divsChild>
        <w:div w:id="2008317945">
          <w:marLeft w:val="0"/>
          <w:marRight w:val="0"/>
          <w:marTop w:val="0"/>
          <w:marBottom w:val="0"/>
          <w:divBdr>
            <w:top w:val="none" w:sz="0" w:space="0" w:color="auto"/>
            <w:left w:val="none" w:sz="0" w:space="0" w:color="auto"/>
            <w:bottom w:val="none" w:sz="0" w:space="0" w:color="auto"/>
            <w:right w:val="none" w:sz="0" w:space="0" w:color="auto"/>
          </w:divBdr>
          <w:divsChild>
            <w:div w:id="443231395">
              <w:marLeft w:val="0"/>
              <w:marRight w:val="0"/>
              <w:marTop w:val="0"/>
              <w:marBottom w:val="0"/>
              <w:divBdr>
                <w:top w:val="none" w:sz="0" w:space="0" w:color="auto"/>
                <w:left w:val="none" w:sz="0" w:space="0" w:color="auto"/>
                <w:bottom w:val="none" w:sz="0" w:space="0" w:color="auto"/>
                <w:right w:val="none" w:sz="0" w:space="0" w:color="auto"/>
              </w:divBdr>
              <w:divsChild>
                <w:div w:id="1165785471">
                  <w:marLeft w:val="0"/>
                  <w:marRight w:val="0"/>
                  <w:marTop w:val="0"/>
                  <w:marBottom w:val="0"/>
                  <w:divBdr>
                    <w:top w:val="none" w:sz="0" w:space="0" w:color="auto"/>
                    <w:left w:val="none" w:sz="0" w:space="0" w:color="auto"/>
                    <w:bottom w:val="none" w:sz="0" w:space="0" w:color="auto"/>
                    <w:right w:val="none" w:sz="0" w:space="0" w:color="auto"/>
                  </w:divBdr>
                  <w:divsChild>
                    <w:div w:id="747925604">
                      <w:marLeft w:val="0"/>
                      <w:marRight w:val="0"/>
                      <w:marTop w:val="0"/>
                      <w:marBottom w:val="0"/>
                      <w:divBdr>
                        <w:top w:val="none" w:sz="0" w:space="0" w:color="auto"/>
                        <w:left w:val="none" w:sz="0" w:space="0" w:color="auto"/>
                        <w:bottom w:val="none" w:sz="0" w:space="0" w:color="auto"/>
                        <w:right w:val="none" w:sz="0" w:space="0" w:color="auto"/>
                      </w:divBdr>
                      <w:divsChild>
                        <w:div w:id="1220246331">
                          <w:marLeft w:val="0"/>
                          <w:marRight w:val="0"/>
                          <w:marTop w:val="0"/>
                          <w:marBottom w:val="0"/>
                          <w:divBdr>
                            <w:top w:val="none" w:sz="0" w:space="0" w:color="auto"/>
                            <w:left w:val="none" w:sz="0" w:space="0" w:color="auto"/>
                            <w:bottom w:val="none" w:sz="0" w:space="0" w:color="auto"/>
                            <w:right w:val="none" w:sz="0" w:space="0" w:color="auto"/>
                          </w:divBdr>
                          <w:divsChild>
                            <w:div w:id="1595743476">
                              <w:marLeft w:val="0"/>
                              <w:marRight w:val="0"/>
                              <w:marTop w:val="0"/>
                              <w:marBottom w:val="0"/>
                              <w:divBdr>
                                <w:top w:val="none" w:sz="0" w:space="0" w:color="auto"/>
                                <w:left w:val="none" w:sz="0" w:space="0" w:color="auto"/>
                                <w:bottom w:val="none" w:sz="0" w:space="0" w:color="auto"/>
                                <w:right w:val="none" w:sz="0" w:space="0" w:color="auto"/>
                              </w:divBdr>
                              <w:divsChild>
                                <w:div w:id="2008706065">
                                  <w:marLeft w:val="0"/>
                                  <w:marRight w:val="0"/>
                                  <w:marTop w:val="0"/>
                                  <w:marBottom w:val="0"/>
                                  <w:divBdr>
                                    <w:top w:val="none" w:sz="0" w:space="0" w:color="auto"/>
                                    <w:left w:val="none" w:sz="0" w:space="0" w:color="auto"/>
                                    <w:bottom w:val="none" w:sz="0" w:space="0" w:color="auto"/>
                                    <w:right w:val="none" w:sz="0" w:space="0" w:color="auto"/>
                                  </w:divBdr>
                                  <w:divsChild>
                                    <w:div w:id="555354349">
                                      <w:marLeft w:val="0"/>
                                      <w:marRight w:val="0"/>
                                      <w:marTop w:val="0"/>
                                      <w:marBottom w:val="0"/>
                                      <w:divBdr>
                                        <w:top w:val="none" w:sz="0" w:space="0" w:color="auto"/>
                                        <w:left w:val="none" w:sz="0" w:space="0" w:color="auto"/>
                                        <w:bottom w:val="none" w:sz="0" w:space="0" w:color="auto"/>
                                        <w:right w:val="none" w:sz="0" w:space="0" w:color="auto"/>
                                      </w:divBdr>
                                      <w:divsChild>
                                        <w:div w:id="1127821820">
                                          <w:marLeft w:val="0"/>
                                          <w:marRight w:val="0"/>
                                          <w:marTop w:val="0"/>
                                          <w:marBottom w:val="0"/>
                                          <w:divBdr>
                                            <w:top w:val="none" w:sz="0" w:space="0" w:color="auto"/>
                                            <w:left w:val="none" w:sz="0" w:space="0" w:color="auto"/>
                                            <w:bottom w:val="none" w:sz="0" w:space="0" w:color="auto"/>
                                            <w:right w:val="none" w:sz="0" w:space="0" w:color="auto"/>
                                          </w:divBdr>
                                          <w:divsChild>
                                            <w:div w:id="164128188">
                                              <w:marLeft w:val="0"/>
                                              <w:marRight w:val="0"/>
                                              <w:marTop w:val="0"/>
                                              <w:marBottom w:val="0"/>
                                              <w:divBdr>
                                                <w:top w:val="none" w:sz="0" w:space="0" w:color="auto"/>
                                                <w:left w:val="none" w:sz="0" w:space="0" w:color="auto"/>
                                                <w:bottom w:val="none" w:sz="0" w:space="0" w:color="auto"/>
                                                <w:right w:val="none" w:sz="0" w:space="0" w:color="auto"/>
                                              </w:divBdr>
                                            </w:div>
                                            <w:div w:id="493953836">
                                              <w:marLeft w:val="0"/>
                                              <w:marRight w:val="0"/>
                                              <w:marTop w:val="0"/>
                                              <w:marBottom w:val="0"/>
                                              <w:divBdr>
                                                <w:top w:val="none" w:sz="0" w:space="0" w:color="auto"/>
                                                <w:left w:val="none" w:sz="0" w:space="0" w:color="auto"/>
                                                <w:bottom w:val="none" w:sz="0" w:space="0" w:color="auto"/>
                                                <w:right w:val="none" w:sz="0" w:space="0" w:color="auto"/>
                                              </w:divBdr>
                                            </w:div>
                                            <w:div w:id="542862517">
                                              <w:marLeft w:val="0"/>
                                              <w:marRight w:val="0"/>
                                              <w:marTop w:val="0"/>
                                              <w:marBottom w:val="0"/>
                                              <w:divBdr>
                                                <w:top w:val="none" w:sz="0" w:space="0" w:color="auto"/>
                                                <w:left w:val="none" w:sz="0" w:space="0" w:color="auto"/>
                                                <w:bottom w:val="none" w:sz="0" w:space="0" w:color="auto"/>
                                                <w:right w:val="none" w:sz="0" w:space="0" w:color="auto"/>
                                              </w:divBdr>
                                              <w:divsChild>
                                                <w:div w:id="123081399">
                                                  <w:marLeft w:val="0"/>
                                                  <w:marRight w:val="0"/>
                                                  <w:marTop w:val="0"/>
                                                  <w:marBottom w:val="0"/>
                                                  <w:divBdr>
                                                    <w:top w:val="none" w:sz="0" w:space="0" w:color="auto"/>
                                                    <w:left w:val="none" w:sz="0" w:space="0" w:color="auto"/>
                                                    <w:bottom w:val="none" w:sz="0" w:space="0" w:color="auto"/>
                                                    <w:right w:val="none" w:sz="0" w:space="0" w:color="auto"/>
                                                  </w:divBdr>
                                                </w:div>
                                                <w:div w:id="154998729">
                                                  <w:marLeft w:val="0"/>
                                                  <w:marRight w:val="0"/>
                                                  <w:marTop w:val="0"/>
                                                  <w:marBottom w:val="0"/>
                                                  <w:divBdr>
                                                    <w:top w:val="none" w:sz="0" w:space="0" w:color="auto"/>
                                                    <w:left w:val="none" w:sz="0" w:space="0" w:color="auto"/>
                                                    <w:bottom w:val="none" w:sz="0" w:space="0" w:color="auto"/>
                                                    <w:right w:val="none" w:sz="0" w:space="0" w:color="auto"/>
                                                  </w:divBdr>
                                                </w:div>
                                                <w:div w:id="205679413">
                                                  <w:marLeft w:val="0"/>
                                                  <w:marRight w:val="0"/>
                                                  <w:marTop w:val="0"/>
                                                  <w:marBottom w:val="0"/>
                                                  <w:divBdr>
                                                    <w:top w:val="none" w:sz="0" w:space="0" w:color="auto"/>
                                                    <w:left w:val="none" w:sz="0" w:space="0" w:color="auto"/>
                                                    <w:bottom w:val="none" w:sz="0" w:space="0" w:color="auto"/>
                                                    <w:right w:val="none" w:sz="0" w:space="0" w:color="auto"/>
                                                  </w:divBdr>
                                                </w:div>
                                                <w:div w:id="566494646">
                                                  <w:marLeft w:val="0"/>
                                                  <w:marRight w:val="0"/>
                                                  <w:marTop w:val="0"/>
                                                  <w:marBottom w:val="0"/>
                                                  <w:divBdr>
                                                    <w:top w:val="none" w:sz="0" w:space="0" w:color="auto"/>
                                                    <w:left w:val="none" w:sz="0" w:space="0" w:color="auto"/>
                                                    <w:bottom w:val="none" w:sz="0" w:space="0" w:color="auto"/>
                                                    <w:right w:val="none" w:sz="0" w:space="0" w:color="auto"/>
                                                  </w:divBdr>
                                                </w:div>
                                                <w:div w:id="1948462694">
                                                  <w:marLeft w:val="0"/>
                                                  <w:marRight w:val="0"/>
                                                  <w:marTop w:val="0"/>
                                                  <w:marBottom w:val="0"/>
                                                  <w:divBdr>
                                                    <w:top w:val="none" w:sz="0" w:space="0" w:color="auto"/>
                                                    <w:left w:val="none" w:sz="0" w:space="0" w:color="auto"/>
                                                    <w:bottom w:val="none" w:sz="0" w:space="0" w:color="auto"/>
                                                    <w:right w:val="none" w:sz="0" w:space="0" w:color="auto"/>
                                                  </w:divBdr>
                                                </w:div>
                                              </w:divsChild>
                                            </w:div>
                                            <w:div w:id="1607811362">
                                              <w:marLeft w:val="0"/>
                                              <w:marRight w:val="0"/>
                                              <w:marTop w:val="0"/>
                                              <w:marBottom w:val="0"/>
                                              <w:divBdr>
                                                <w:top w:val="none" w:sz="0" w:space="0" w:color="auto"/>
                                                <w:left w:val="none" w:sz="0" w:space="0" w:color="auto"/>
                                                <w:bottom w:val="none" w:sz="0" w:space="0" w:color="auto"/>
                                                <w:right w:val="none" w:sz="0" w:space="0" w:color="auto"/>
                                              </w:divBdr>
                                            </w:div>
                                            <w:div w:id="194939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6237282">
      <w:bodyDiv w:val="1"/>
      <w:marLeft w:val="0"/>
      <w:marRight w:val="0"/>
      <w:marTop w:val="0"/>
      <w:marBottom w:val="0"/>
      <w:divBdr>
        <w:top w:val="none" w:sz="0" w:space="0" w:color="auto"/>
        <w:left w:val="none" w:sz="0" w:space="0" w:color="auto"/>
        <w:bottom w:val="none" w:sz="0" w:space="0" w:color="auto"/>
        <w:right w:val="none" w:sz="0" w:space="0" w:color="auto"/>
      </w:divBdr>
    </w:div>
    <w:div w:id="860702323">
      <w:bodyDiv w:val="1"/>
      <w:marLeft w:val="0"/>
      <w:marRight w:val="0"/>
      <w:marTop w:val="0"/>
      <w:marBottom w:val="0"/>
      <w:divBdr>
        <w:top w:val="none" w:sz="0" w:space="0" w:color="auto"/>
        <w:left w:val="none" w:sz="0" w:space="0" w:color="auto"/>
        <w:bottom w:val="none" w:sz="0" w:space="0" w:color="auto"/>
        <w:right w:val="none" w:sz="0" w:space="0" w:color="auto"/>
      </w:divBdr>
      <w:divsChild>
        <w:div w:id="1289311693">
          <w:marLeft w:val="0"/>
          <w:marRight w:val="0"/>
          <w:marTop w:val="0"/>
          <w:marBottom w:val="0"/>
          <w:divBdr>
            <w:top w:val="none" w:sz="0" w:space="0" w:color="auto"/>
            <w:left w:val="none" w:sz="0" w:space="0" w:color="auto"/>
            <w:bottom w:val="none" w:sz="0" w:space="0" w:color="auto"/>
            <w:right w:val="none" w:sz="0" w:space="0" w:color="auto"/>
          </w:divBdr>
          <w:divsChild>
            <w:div w:id="663045537">
              <w:marLeft w:val="0"/>
              <w:marRight w:val="0"/>
              <w:marTop w:val="0"/>
              <w:marBottom w:val="0"/>
              <w:divBdr>
                <w:top w:val="none" w:sz="0" w:space="0" w:color="auto"/>
                <w:left w:val="none" w:sz="0" w:space="0" w:color="auto"/>
                <w:bottom w:val="none" w:sz="0" w:space="0" w:color="auto"/>
                <w:right w:val="none" w:sz="0" w:space="0" w:color="auto"/>
              </w:divBdr>
              <w:divsChild>
                <w:div w:id="1366247784">
                  <w:marLeft w:val="0"/>
                  <w:marRight w:val="0"/>
                  <w:marTop w:val="0"/>
                  <w:marBottom w:val="0"/>
                  <w:divBdr>
                    <w:top w:val="none" w:sz="0" w:space="0" w:color="auto"/>
                    <w:left w:val="none" w:sz="0" w:space="0" w:color="auto"/>
                    <w:bottom w:val="none" w:sz="0" w:space="0" w:color="auto"/>
                    <w:right w:val="none" w:sz="0" w:space="0" w:color="auto"/>
                  </w:divBdr>
                  <w:divsChild>
                    <w:div w:id="680199584">
                      <w:marLeft w:val="0"/>
                      <w:marRight w:val="0"/>
                      <w:marTop w:val="0"/>
                      <w:marBottom w:val="0"/>
                      <w:divBdr>
                        <w:top w:val="none" w:sz="0" w:space="0" w:color="auto"/>
                        <w:left w:val="none" w:sz="0" w:space="0" w:color="auto"/>
                        <w:bottom w:val="none" w:sz="0" w:space="0" w:color="auto"/>
                        <w:right w:val="none" w:sz="0" w:space="0" w:color="auto"/>
                      </w:divBdr>
                      <w:divsChild>
                        <w:div w:id="732392233">
                          <w:marLeft w:val="0"/>
                          <w:marRight w:val="0"/>
                          <w:marTop w:val="0"/>
                          <w:marBottom w:val="0"/>
                          <w:divBdr>
                            <w:top w:val="none" w:sz="0" w:space="0" w:color="auto"/>
                            <w:left w:val="none" w:sz="0" w:space="0" w:color="auto"/>
                            <w:bottom w:val="none" w:sz="0" w:space="0" w:color="auto"/>
                            <w:right w:val="none" w:sz="0" w:space="0" w:color="auto"/>
                          </w:divBdr>
                          <w:divsChild>
                            <w:div w:id="1769542241">
                              <w:marLeft w:val="0"/>
                              <w:marRight w:val="0"/>
                              <w:marTop w:val="0"/>
                              <w:marBottom w:val="0"/>
                              <w:divBdr>
                                <w:top w:val="none" w:sz="0" w:space="0" w:color="auto"/>
                                <w:left w:val="none" w:sz="0" w:space="0" w:color="auto"/>
                                <w:bottom w:val="none" w:sz="0" w:space="0" w:color="auto"/>
                                <w:right w:val="none" w:sz="0" w:space="0" w:color="auto"/>
                              </w:divBdr>
                              <w:divsChild>
                                <w:div w:id="5911485">
                                  <w:marLeft w:val="0"/>
                                  <w:marRight w:val="0"/>
                                  <w:marTop w:val="0"/>
                                  <w:marBottom w:val="0"/>
                                  <w:divBdr>
                                    <w:top w:val="none" w:sz="0" w:space="0" w:color="auto"/>
                                    <w:left w:val="none" w:sz="0" w:space="0" w:color="auto"/>
                                    <w:bottom w:val="none" w:sz="0" w:space="0" w:color="auto"/>
                                    <w:right w:val="none" w:sz="0" w:space="0" w:color="auto"/>
                                  </w:divBdr>
                                  <w:divsChild>
                                    <w:div w:id="2073962372">
                                      <w:marLeft w:val="0"/>
                                      <w:marRight w:val="0"/>
                                      <w:marTop w:val="0"/>
                                      <w:marBottom w:val="0"/>
                                      <w:divBdr>
                                        <w:top w:val="none" w:sz="0" w:space="0" w:color="auto"/>
                                        <w:left w:val="none" w:sz="0" w:space="0" w:color="auto"/>
                                        <w:bottom w:val="none" w:sz="0" w:space="0" w:color="auto"/>
                                        <w:right w:val="none" w:sz="0" w:space="0" w:color="auto"/>
                                      </w:divBdr>
                                      <w:divsChild>
                                        <w:div w:id="1260992592">
                                          <w:marLeft w:val="0"/>
                                          <w:marRight w:val="0"/>
                                          <w:marTop w:val="0"/>
                                          <w:marBottom w:val="0"/>
                                          <w:divBdr>
                                            <w:top w:val="none" w:sz="0" w:space="0" w:color="auto"/>
                                            <w:left w:val="none" w:sz="0" w:space="0" w:color="auto"/>
                                            <w:bottom w:val="none" w:sz="0" w:space="0" w:color="auto"/>
                                            <w:right w:val="none" w:sz="0" w:space="0" w:color="auto"/>
                                          </w:divBdr>
                                          <w:divsChild>
                                            <w:div w:id="2075856495">
                                              <w:marLeft w:val="0"/>
                                              <w:marRight w:val="0"/>
                                              <w:marTop w:val="0"/>
                                              <w:marBottom w:val="0"/>
                                              <w:divBdr>
                                                <w:top w:val="none" w:sz="0" w:space="0" w:color="auto"/>
                                                <w:left w:val="none" w:sz="0" w:space="0" w:color="auto"/>
                                                <w:bottom w:val="none" w:sz="0" w:space="0" w:color="auto"/>
                                                <w:right w:val="none" w:sz="0" w:space="0" w:color="auto"/>
                                              </w:divBdr>
                                              <w:divsChild>
                                                <w:div w:id="124353254">
                                                  <w:marLeft w:val="0"/>
                                                  <w:marRight w:val="0"/>
                                                  <w:marTop w:val="0"/>
                                                  <w:marBottom w:val="0"/>
                                                  <w:divBdr>
                                                    <w:top w:val="none" w:sz="0" w:space="0" w:color="auto"/>
                                                    <w:left w:val="none" w:sz="0" w:space="0" w:color="auto"/>
                                                    <w:bottom w:val="none" w:sz="0" w:space="0" w:color="auto"/>
                                                    <w:right w:val="none" w:sz="0" w:space="0" w:color="auto"/>
                                                  </w:divBdr>
                                                  <w:divsChild>
                                                    <w:div w:id="1234509185">
                                                      <w:marLeft w:val="0"/>
                                                      <w:marRight w:val="0"/>
                                                      <w:marTop w:val="0"/>
                                                      <w:marBottom w:val="0"/>
                                                      <w:divBdr>
                                                        <w:top w:val="none" w:sz="0" w:space="0" w:color="auto"/>
                                                        <w:left w:val="none" w:sz="0" w:space="0" w:color="auto"/>
                                                        <w:bottom w:val="none" w:sz="0" w:space="0" w:color="auto"/>
                                                        <w:right w:val="none" w:sz="0" w:space="0" w:color="auto"/>
                                                      </w:divBdr>
                                                    </w:div>
                                                    <w:div w:id="1761170958">
                                                      <w:marLeft w:val="0"/>
                                                      <w:marRight w:val="0"/>
                                                      <w:marTop w:val="0"/>
                                                      <w:marBottom w:val="0"/>
                                                      <w:divBdr>
                                                        <w:top w:val="none" w:sz="0" w:space="0" w:color="auto"/>
                                                        <w:left w:val="none" w:sz="0" w:space="0" w:color="auto"/>
                                                        <w:bottom w:val="none" w:sz="0" w:space="0" w:color="auto"/>
                                                        <w:right w:val="none" w:sz="0" w:space="0" w:color="auto"/>
                                                      </w:divBdr>
                                                    </w:div>
                                                    <w:div w:id="1815373586">
                                                      <w:marLeft w:val="0"/>
                                                      <w:marRight w:val="0"/>
                                                      <w:marTop w:val="0"/>
                                                      <w:marBottom w:val="0"/>
                                                      <w:divBdr>
                                                        <w:top w:val="none" w:sz="0" w:space="0" w:color="auto"/>
                                                        <w:left w:val="none" w:sz="0" w:space="0" w:color="auto"/>
                                                        <w:bottom w:val="none" w:sz="0" w:space="0" w:color="auto"/>
                                                        <w:right w:val="none" w:sz="0" w:space="0" w:color="auto"/>
                                                      </w:divBdr>
                                                    </w:div>
                                                    <w:div w:id="974872184">
                                                      <w:marLeft w:val="0"/>
                                                      <w:marRight w:val="0"/>
                                                      <w:marTop w:val="0"/>
                                                      <w:marBottom w:val="0"/>
                                                      <w:divBdr>
                                                        <w:top w:val="none" w:sz="0" w:space="0" w:color="auto"/>
                                                        <w:left w:val="none" w:sz="0" w:space="0" w:color="auto"/>
                                                        <w:bottom w:val="none" w:sz="0" w:space="0" w:color="auto"/>
                                                        <w:right w:val="none" w:sz="0" w:space="0" w:color="auto"/>
                                                      </w:divBdr>
                                                    </w:div>
                                                    <w:div w:id="1490100702">
                                                      <w:marLeft w:val="0"/>
                                                      <w:marRight w:val="0"/>
                                                      <w:marTop w:val="0"/>
                                                      <w:marBottom w:val="0"/>
                                                      <w:divBdr>
                                                        <w:top w:val="none" w:sz="0" w:space="0" w:color="auto"/>
                                                        <w:left w:val="none" w:sz="0" w:space="0" w:color="auto"/>
                                                        <w:bottom w:val="none" w:sz="0" w:space="0" w:color="auto"/>
                                                        <w:right w:val="none" w:sz="0" w:space="0" w:color="auto"/>
                                                      </w:divBdr>
                                                    </w:div>
                                                    <w:div w:id="171292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8150061">
      <w:bodyDiv w:val="1"/>
      <w:marLeft w:val="0"/>
      <w:marRight w:val="0"/>
      <w:marTop w:val="0"/>
      <w:marBottom w:val="0"/>
      <w:divBdr>
        <w:top w:val="none" w:sz="0" w:space="0" w:color="auto"/>
        <w:left w:val="none" w:sz="0" w:space="0" w:color="auto"/>
        <w:bottom w:val="none" w:sz="0" w:space="0" w:color="auto"/>
        <w:right w:val="none" w:sz="0" w:space="0" w:color="auto"/>
      </w:divBdr>
    </w:div>
    <w:div w:id="1073939111">
      <w:bodyDiv w:val="1"/>
      <w:marLeft w:val="0"/>
      <w:marRight w:val="0"/>
      <w:marTop w:val="0"/>
      <w:marBottom w:val="0"/>
      <w:divBdr>
        <w:top w:val="none" w:sz="0" w:space="0" w:color="auto"/>
        <w:left w:val="none" w:sz="0" w:space="0" w:color="auto"/>
        <w:bottom w:val="none" w:sz="0" w:space="0" w:color="auto"/>
        <w:right w:val="none" w:sz="0" w:space="0" w:color="auto"/>
      </w:divBdr>
      <w:divsChild>
        <w:div w:id="1394960323">
          <w:marLeft w:val="0"/>
          <w:marRight w:val="0"/>
          <w:marTop w:val="0"/>
          <w:marBottom w:val="0"/>
          <w:divBdr>
            <w:top w:val="none" w:sz="0" w:space="0" w:color="auto"/>
            <w:left w:val="none" w:sz="0" w:space="0" w:color="auto"/>
            <w:bottom w:val="none" w:sz="0" w:space="0" w:color="auto"/>
            <w:right w:val="none" w:sz="0" w:space="0" w:color="auto"/>
          </w:divBdr>
          <w:divsChild>
            <w:div w:id="1143347494">
              <w:marLeft w:val="0"/>
              <w:marRight w:val="0"/>
              <w:marTop w:val="0"/>
              <w:marBottom w:val="0"/>
              <w:divBdr>
                <w:top w:val="none" w:sz="0" w:space="0" w:color="auto"/>
                <w:left w:val="none" w:sz="0" w:space="0" w:color="auto"/>
                <w:bottom w:val="none" w:sz="0" w:space="0" w:color="auto"/>
                <w:right w:val="none" w:sz="0" w:space="0" w:color="auto"/>
              </w:divBdr>
              <w:divsChild>
                <w:div w:id="574631244">
                  <w:marLeft w:val="0"/>
                  <w:marRight w:val="0"/>
                  <w:marTop w:val="0"/>
                  <w:marBottom w:val="0"/>
                  <w:divBdr>
                    <w:top w:val="none" w:sz="0" w:space="0" w:color="auto"/>
                    <w:left w:val="none" w:sz="0" w:space="0" w:color="auto"/>
                    <w:bottom w:val="none" w:sz="0" w:space="0" w:color="auto"/>
                    <w:right w:val="none" w:sz="0" w:space="0" w:color="auto"/>
                  </w:divBdr>
                  <w:divsChild>
                    <w:div w:id="207029840">
                      <w:marLeft w:val="0"/>
                      <w:marRight w:val="0"/>
                      <w:marTop w:val="0"/>
                      <w:marBottom w:val="0"/>
                      <w:divBdr>
                        <w:top w:val="none" w:sz="0" w:space="0" w:color="auto"/>
                        <w:left w:val="none" w:sz="0" w:space="0" w:color="auto"/>
                        <w:bottom w:val="none" w:sz="0" w:space="0" w:color="auto"/>
                        <w:right w:val="none" w:sz="0" w:space="0" w:color="auto"/>
                      </w:divBdr>
                      <w:divsChild>
                        <w:div w:id="1001010890">
                          <w:marLeft w:val="0"/>
                          <w:marRight w:val="0"/>
                          <w:marTop w:val="0"/>
                          <w:marBottom w:val="0"/>
                          <w:divBdr>
                            <w:top w:val="none" w:sz="0" w:space="0" w:color="auto"/>
                            <w:left w:val="none" w:sz="0" w:space="0" w:color="auto"/>
                            <w:bottom w:val="none" w:sz="0" w:space="0" w:color="auto"/>
                            <w:right w:val="none" w:sz="0" w:space="0" w:color="auto"/>
                          </w:divBdr>
                          <w:divsChild>
                            <w:div w:id="660154819">
                              <w:marLeft w:val="0"/>
                              <w:marRight w:val="0"/>
                              <w:marTop w:val="0"/>
                              <w:marBottom w:val="0"/>
                              <w:divBdr>
                                <w:top w:val="none" w:sz="0" w:space="0" w:color="auto"/>
                                <w:left w:val="none" w:sz="0" w:space="0" w:color="auto"/>
                                <w:bottom w:val="none" w:sz="0" w:space="0" w:color="auto"/>
                                <w:right w:val="none" w:sz="0" w:space="0" w:color="auto"/>
                              </w:divBdr>
                              <w:divsChild>
                                <w:div w:id="1336230981">
                                  <w:marLeft w:val="0"/>
                                  <w:marRight w:val="0"/>
                                  <w:marTop w:val="0"/>
                                  <w:marBottom w:val="0"/>
                                  <w:divBdr>
                                    <w:top w:val="none" w:sz="0" w:space="0" w:color="auto"/>
                                    <w:left w:val="none" w:sz="0" w:space="0" w:color="auto"/>
                                    <w:bottom w:val="none" w:sz="0" w:space="0" w:color="auto"/>
                                    <w:right w:val="none" w:sz="0" w:space="0" w:color="auto"/>
                                  </w:divBdr>
                                  <w:divsChild>
                                    <w:div w:id="1911427405">
                                      <w:marLeft w:val="0"/>
                                      <w:marRight w:val="0"/>
                                      <w:marTop w:val="0"/>
                                      <w:marBottom w:val="0"/>
                                      <w:divBdr>
                                        <w:top w:val="none" w:sz="0" w:space="0" w:color="auto"/>
                                        <w:left w:val="none" w:sz="0" w:space="0" w:color="auto"/>
                                        <w:bottom w:val="none" w:sz="0" w:space="0" w:color="auto"/>
                                        <w:right w:val="none" w:sz="0" w:space="0" w:color="auto"/>
                                      </w:divBdr>
                                      <w:divsChild>
                                        <w:div w:id="455875625">
                                          <w:marLeft w:val="0"/>
                                          <w:marRight w:val="0"/>
                                          <w:marTop w:val="0"/>
                                          <w:marBottom w:val="0"/>
                                          <w:divBdr>
                                            <w:top w:val="none" w:sz="0" w:space="0" w:color="auto"/>
                                            <w:left w:val="none" w:sz="0" w:space="0" w:color="auto"/>
                                            <w:bottom w:val="none" w:sz="0" w:space="0" w:color="auto"/>
                                            <w:right w:val="none" w:sz="0" w:space="0" w:color="auto"/>
                                          </w:divBdr>
                                          <w:divsChild>
                                            <w:div w:id="743406605">
                                              <w:marLeft w:val="0"/>
                                              <w:marRight w:val="0"/>
                                              <w:marTop w:val="0"/>
                                              <w:marBottom w:val="0"/>
                                              <w:divBdr>
                                                <w:top w:val="none" w:sz="0" w:space="0" w:color="auto"/>
                                                <w:left w:val="none" w:sz="0" w:space="0" w:color="auto"/>
                                                <w:bottom w:val="none" w:sz="0" w:space="0" w:color="auto"/>
                                                <w:right w:val="none" w:sz="0" w:space="0" w:color="auto"/>
                                              </w:divBdr>
                                              <w:divsChild>
                                                <w:div w:id="1591233466">
                                                  <w:marLeft w:val="0"/>
                                                  <w:marRight w:val="0"/>
                                                  <w:marTop w:val="0"/>
                                                  <w:marBottom w:val="0"/>
                                                  <w:divBdr>
                                                    <w:top w:val="none" w:sz="0" w:space="0" w:color="auto"/>
                                                    <w:left w:val="none" w:sz="0" w:space="0" w:color="auto"/>
                                                    <w:bottom w:val="none" w:sz="0" w:space="0" w:color="auto"/>
                                                    <w:right w:val="none" w:sz="0" w:space="0" w:color="auto"/>
                                                  </w:divBdr>
                                                  <w:divsChild>
                                                    <w:div w:id="1522889157">
                                                      <w:marLeft w:val="0"/>
                                                      <w:marRight w:val="0"/>
                                                      <w:marTop w:val="0"/>
                                                      <w:marBottom w:val="0"/>
                                                      <w:divBdr>
                                                        <w:top w:val="none" w:sz="0" w:space="0" w:color="auto"/>
                                                        <w:left w:val="none" w:sz="0" w:space="0" w:color="auto"/>
                                                        <w:bottom w:val="none" w:sz="0" w:space="0" w:color="auto"/>
                                                        <w:right w:val="none" w:sz="0" w:space="0" w:color="auto"/>
                                                      </w:divBdr>
                                                    </w:div>
                                                    <w:div w:id="91744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3777887">
      <w:bodyDiv w:val="1"/>
      <w:marLeft w:val="0"/>
      <w:marRight w:val="0"/>
      <w:marTop w:val="0"/>
      <w:marBottom w:val="0"/>
      <w:divBdr>
        <w:top w:val="none" w:sz="0" w:space="0" w:color="auto"/>
        <w:left w:val="none" w:sz="0" w:space="0" w:color="auto"/>
        <w:bottom w:val="none" w:sz="0" w:space="0" w:color="auto"/>
        <w:right w:val="none" w:sz="0" w:space="0" w:color="auto"/>
      </w:divBdr>
    </w:div>
    <w:div w:id="1339431365">
      <w:bodyDiv w:val="1"/>
      <w:marLeft w:val="0"/>
      <w:marRight w:val="0"/>
      <w:marTop w:val="0"/>
      <w:marBottom w:val="0"/>
      <w:divBdr>
        <w:top w:val="none" w:sz="0" w:space="0" w:color="auto"/>
        <w:left w:val="none" w:sz="0" w:space="0" w:color="auto"/>
        <w:bottom w:val="none" w:sz="0" w:space="0" w:color="auto"/>
        <w:right w:val="none" w:sz="0" w:space="0" w:color="auto"/>
      </w:divBdr>
    </w:div>
    <w:div w:id="1398166543">
      <w:bodyDiv w:val="1"/>
      <w:marLeft w:val="0"/>
      <w:marRight w:val="0"/>
      <w:marTop w:val="0"/>
      <w:marBottom w:val="0"/>
      <w:divBdr>
        <w:top w:val="none" w:sz="0" w:space="0" w:color="auto"/>
        <w:left w:val="none" w:sz="0" w:space="0" w:color="auto"/>
        <w:bottom w:val="none" w:sz="0" w:space="0" w:color="auto"/>
        <w:right w:val="none" w:sz="0" w:space="0" w:color="auto"/>
      </w:divBdr>
      <w:divsChild>
        <w:div w:id="968780256">
          <w:marLeft w:val="0"/>
          <w:marRight w:val="0"/>
          <w:marTop w:val="0"/>
          <w:marBottom w:val="0"/>
          <w:divBdr>
            <w:top w:val="none" w:sz="0" w:space="0" w:color="auto"/>
            <w:left w:val="none" w:sz="0" w:space="0" w:color="auto"/>
            <w:bottom w:val="none" w:sz="0" w:space="0" w:color="auto"/>
            <w:right w:val="none" w:sz="0" w:space="0" w:color="auto"/>
          </w:divBdr>
          <w:divsChild>
            <w:div w:id="1156996854">
              <w:marLeft w:val="0"/>
              <w:marRight w:val="0"/>
              <w:marTop w:val="0"/>
              <w:marBottom w:val="0"/>
              <w:divBdr>
                <w:top w:val="none" w:sz="0" w:space="0" w:color="auto"/>
                <w:left w:val="none" w:sz="0" w:space="0" w:color="auto"/>
                <w:bottom w:val="none" w:sz="0" w:space="0" w:color="auto"/>
                <w:right w:val="none" w:sz="0" w:space="0" w:color="auto"/>
              </w:divBdr>
              <w:divsChild>
                <w:div w:id="1704280898">
                  <w:marLeft w:val="0"/>
                  <w:marRight w:val="0"/>
                  <w:marTop w:val="0"/>
                  <w:marBottom w:val="0"/>
                  <w:divBdr>
                    <w:top w:val="none" w:sz="0" w:space="0" w:color="auto"/>
                    <w:left w:val="none" w:sz="0" w:space="0" w:color="auto"/>
                    <w:bottom w:val="none" w:sz="0" w:space="0" w:color="auto"/>
                    <w:right w:val="none" w:sz="0" w:space="0" w:color="auto"/>
                  </w:divBdr>
                  <w:divsChild>
                    <w:div w:id="75439209">
                      <w:marLeft w:val="0"/>
                      <w:marRight w:val="0"/>
                      <w:marTop w:val="0"/>
                      <w:marBottom w:val="0"/>
                      <w:divBdr>
                        <w:top w:val="none" w:sz="0" w:space="0" w:color="auto"/>
                        <w:left w:val="none" w:sz="0" w:space="0" w:color="auto"/>
                        <w:bottom w:val="none" w:sz="0" w:space="0" w:color="auto"/>
                        <w:right w:val="none" w:sz="0" w:space="0" w:color="auto"/>
                      </w:divBdr>
                      <w:divsChild>
                        <w:div w:id="1479567861">
                          <w:marLeft w:val="0"/>
                          <w:marRight w:val="0"/>
                          <w:marTop w:val="0"/>
                          <w:marBottom w:val="0"/>
                          <w:divBdr>
                            <w:top w:val="none" w:sz="0" w:space="0" w:color="auto"/>
                            <w:left w:val="none" w:sz="0" w:space="0" w:color="auto"/>
                            <w:bottom w:val="none" w:sz="0" w:space="0" w:color="auto"/>
                            <w:right w:val="none" w:sz="0" w:space="0" w:color="auto"/>
                          </w:divBdr>
                          <w:divsChild>
                            <w:div w:id="2007122467">
                              <w:marLeft w:val="480"/>
                              <w:marRight w:val="0"/>
                              <w:marTop w:val="0"/>
                              <w:marBottom w:val="0"/>
                              <w:divBdr>
                                <w:top w:val="none" w:sz="0" w:space="0" w:color="auto"/>
                                <w:left w:val="none" w:sz="0" w:space="0" w:color="auto"/>
                                <w:bottom w:val="none" w:sz="0" w:space="0" w:color="auto"/>
                                <w:right w:val="none" w:sz="0" w:space="0" w:color="auto"/>
                              </w:divBdr>
                              <w:divsChild>
                                <w:div w:id="12267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8259331">
      <w:bodyDiv w:val="1"/>
      <w:marLeft w:val="0"/>
      <w:marRight w:val="0"/>
      <w:marTop w:val="0"/>
      <w:marBottom w:val="0"/>
      <w:divBdr>
        <w:top w:val="none" w:sz="0" w:space="0" w:color="auto"/>
        <w:left w:val="none" w:sz="0" w:space="0" w:color="auto"/>
        <w:bottom w:val="none" w:sz="0" w:space="0" w:color="auto"/>
        <w:right w:val="none" w:sz="0" w:space="0" w:color="auto"/>
      </w:divBdr>
      <w:divsChild>
        <w:div w:id="1499223932">
          <w:marLeft w:val="0"/>
          <w:marRight w:val="0"/>
          <w:marTop w:val="0"/>
          <w:marBottom w:val="0"/>
          <w:divBdr>
            <w:top w:val="none" w:sz="0" w:space="0" w:color="auto"/>
            <w:left w:val="none" w:sz="0" w:space="0" w:color="auto"/>
            <w:bottom w:val="none" w:sz="0" w:space="0" w:color="auto"/>
            <w:right w:val="none" w:sz="0" w:space="0" w:color="auto"/>
          </w:divBdr>
          <w:divsChild>
            <w:div w:id="2063477735">
              <w:marLeft w:val="0"/>
              <w:marRight w:val="0"/>
              <w:marTop w:val="0"/>
              <w:marBottom w:val="0"/>
              <w:divBdr>
                <w:top w:val="none" w:sz="0" w:space="0" w:color="auto"/>
                <w:left w:val="none" w:sz="0" w:space="0" w:color="auto"/>
                <w:bottom w:val="none" w:sz="0" w:space="0" w:color="auto"/>
                <w:right w:val="none" w:sz="0" w:space="0" w:color="auto"/>
              </w:divBdr>
              <w:divsChild>
                <w:div w:id="223954618">
                  <w:marLeft w:val="0"/>
                  <w:marRight w:val="0"/>
                  <w:marTop w:val="0"/>
                  <w:marBottom w:val="0"/>
                  <w:divBdr>
                    <w:top w:val="none" w:sz="0" w:space="0" w:color="auto"/>
                    <w:left w:val="none" w:sz="0" w:space="0" w:color="auto"/>
                    <w:bottom w:val="none" w:sz="0" w:space="0" w:color="auto"/>
                    <w:right w:val="none" w:sz="0" w:space="0" w:color="auto"/>
                  </w:divBdr>
                  <w:divsChild>
                    <w:div w:id="386690336">
                      <w:marLeft w:val="0"/>
                      <w:marRight w:val="0"/>
                      <w:marTop w:val="0"/>
                      <w:marBottom w:val="0"/>
                      <w:divBdr>
                        <w:top w:val="none" w:sz="0" w:space="0" w:color="auto"/>
                        <w:left w:val="none" w:sz="0" w:space="0" w:color="auto"/>
                        <w:bottom w:val="none" w:sz="0" w:space="0" w:color="auto"/>
                        <w:right w:val="none" w:sz="0" w:space="0" w:color="auto"/>
                      </w:divBdr>
                      <w:divsChild>
                        <w:div w:id="437019659">
                          <w:marLeft w:val="0"/>
                          <w:marRight w:val="0"/>
                          <w:marTop w:val="0"/>
                          <w:marBottom w:val="0"/>
                          <w:divBdr>
                            <w:top w:val="none" w:sz="0" w:space="0" w:color="auto"/>
                            <w:left w:val="none" w:sz="0" w:space="0" w:color="auto"/>
                            <w:bottom w:val="none" w:sz="0" w:space="0" w:color="auto"/>
                            <w:right w:val="none" w:sz="0" w:space="0" w:color="auto"/>
                          </w:divBdr>
                          <w:divsChild>
                            <w:div w:id="381373352">
                              <w:marLeft w:val="0"/>
                              <w:marRight w:val="0"/>
                              <w:marTop w:val="0"/>
                              <w:marBottom w:val="0"/>
                              <w:divBdr>
                                <w:top w:val="none" w:sz="0" w:space="0" w:color="auto"/>
                                <w:left w:val="none" w:sz="0" w:space="0" w:color="auto"/>
                                <w:bottom w:val="none" w:sz="0" w:space="0" w:color="auto"/>
                                <w:right w:val="none" w:sz="0" w:space="0" w:color="auto"/>
                              </w:divBdr>
                              <w:divsChild>
                                <w:div w:id="1321737662">
                                  <w:marLeft w:val="0"/>
                                  <w:marRight w:val="0"/>
                                  <w:marTop w:val="0"/>
                                  <w:marBottom w:val="0"/>
                                  <w:divBdr>
                                    <w:top w:val="none" w:sz="0" w:space="0" w:color="auto"/>
                                    <w:left w:val="none" w:sz="0" w:space="0" w:color="auto"/>
                                    <w:bottom w:val="none" w:sz="0" w:space="0" w:color="auto"/>
                                    <w:right w:val="none" w:sz="0" w:space="0" w:color="auto"/>
                                  </w:divBdr>
                                  <w:divsChild>
                                    <w:div w:id="263005622">
                                      <w:marLeft w:val="0"/>
                                      <w:marRight w:val="0"/>
                                      <w:marTop w:val="0"/>
                                      <w:marBottom w:val="0"/>
                                      <w:divBdr>
                                        <w:top w:val="none" w:sz="0" w:space="0" w:color="auto"/>
                                        <w:left w:val="none" w:sz="0" w:space="0" w:color="auto"/>
                                        <w:bottom w:val="none" w:sz="0" w:space="0" w:color="auto"/>
                                        <w:right w:val="none" w:sz="0" w:space="0" w:color="auto"/>
                                      </w:divBdr>
                                      <w:divsChild>
                                        <w:div w:id="996420615">
                                          <w:marLeft w:val="0"/>
                                          <w:marRight w:val="0"/>
                                          <w:marTop w:val="0"/>
                                          <w:marBottom w:val="0"/>
                                          <w:divBdr>
                                            <w:top w:val="none" w:sz="0" w:space="0" w:color="auto"/>
                                            <w:left w:val="none" w:sz="0" w:space="0" w:color="auto"/>
                                            <w:bottom w:val="none" w:sz="0" w:space="0" w:color="auto"/>
                                            <w:right w:val="none" w:sz="0" w:space="0" w:color="auto"/>
                                          </w:divBdr>
                                          <w:divsChild>
                                            <w:div w:id="10826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6795371">
      <w:bodyDiv w:val="1"/>
      <w:marLeft w:val="0"/>
      <w:marRight w:val="0"/>
      <w:marTop w:val="0"/>
      <w:marBottom w:val="0"/>
      <w:divBdr>
        <w:top w:val="none" w:sz="0" w:space="0" w:color="auto"/>
        <w:left w:val="none" w:sz="0" w:space="0" w:color="auto"/>
        <w:bottom w:val="none" w:sz="0" w:space="0" w:color="auto"/>
        <w:right w:val="none" w:sz="0" w:space="0" w:color="auto"/>
      </w:divBdr>
      <w:divsChild>
        <w:div w:id="1245844957">
          <w:marLeft w:val="0"/>
          <w:marRight w:val="0"/>
          <w:marTop w:val="0"/>
          <w:marBottom w:val="0"/>
          <w:divBdr>
            <w:top w:val="none" w:sz="0" w:space="0" w:color="auto"/>
            <w:left w:val="none" w:sz="0" w:space="0" w:color="auto"/>
            <w:bottom w:val="none" w:sz="0" w:space="0" w:color="auto"/>
            <w:right w:val="none" w:sz="0" w:space="0" w:color="auto"/>
          </w:divBdr>
          <w:divsChild>
            <w:div w:id="1388603681">
              <w:marLeft w:val="0"/>
              <w:marRight w:val="0"/>
              <w:marTop w:val="0"/>
              <w:marBottom w:val="0"/>
              <w:divBdr>
                <w:top w:val="none" w:sz="0" w:space="0" w:color="auto"/>
                <w:left w:val="none" w:sz="0" w:space="0" w:color="auto"/>
                <w:bottom w:val="none" w:sz="0" w:space="0" w:color="auto"/>
                <w:right w:val="none" w:sz="0" w:space="0" w:color="auto"/>
              </w:divBdr>
              <w:divsChild>
                <w:div w:id="120072197">
                  <w:marLeft w:val="0"/>
                  <w:marRight w:val="0"/>
                  <w:marTop w:val="0"/>
                  <w:marBottom w:val="0"/>
                  <w:divBdr>
                    <w:top w:val="none" w:sz="0" w:space="0" w:color="auto"/>
                    <w:left w:val="none" w:sz="0" w:space="0" w:color="auto"/>
                    <w:bottom w:val="none" w:sz="0" w:space="0" w:color="auto"/>
                    <w:right w:val="none" w:sz="0" w:space="0" w:color="auto"/>
                  </w:divBdr>
                  <w:divsChild>
                    <w:div w:id="2125953456">
                      <w:marLeft w:val="0"/>
                      <w:marRight w:val="0"/>
                      <w:marTop w:val="0"/>
                      <w:marBottom w:val="0"/>
                      <w:divBdr>
                        <w:top w:val="none" w:sz="0" w:space="0" w:color="auto"/>
                        <w:left w:val="none" w:sz="0" w:space="0" w:color="auto"/>
                        <w:bottom w:val="none" w:sz="0" w:space="0" w:color="auto"/>
                        <w:right w:val="none" w:sz="0" w:space="0" w:color="auto"/>
                      </w:divBdr>
                      <w:divsChild>
                        <w:div w:id="1781334313">
                          <w:marLeft w:val="0"/>
                          <w:marRight w:val="0"/>
                          <w:marTop w:val="0"/>
                          <w:marBottom w:val="0"/>
                          <w:divBdr>
                            <w:top w:val="none" w:sz="0" w:space="0" w:color="auto"/>
                            <w:left w:val="none" w:sz="0" w:space="0" w:color="auto"/>
                            <w:bottom w:val="none" w:sz="0" w:space="0" w:color="auto"/>
                            <w:right w:val="none" w:sz="0" w:space="0" w:color="auto"/>
                          </w:divBdr>
                          <w:divsChild>
                            <w:div w:id="249966184">
                              <w:marLeft w:val="0"/>
                              <w:marRight w:val="0"/>
                              <w:marTop w:val="0"/>
                              <w:marBottom w:val="0"/>
                              <w:divBdr>
                                <w:top w:val="none" w:sz="0" w:space="0" w:color="auto"/>
                                <w:left w:val="none" w:sz="0" w:space="0" w:color="auto"/>
                                <w:bottom w:val="none" w:sz="0" w:space="0" w:color="auto"/>
                                <w:right w:val="none" w:sz="0" w:space="0" w:color="auto"/>
                              </w:divBdr>
                              <w:divsChild>
                                <w:div w:id="1254053244">
                                  <w:marLeft w:val="0"/>
                                  <w:marRight w:val="0"/>
                                  <w:marTop w:val="0"/>
                                  <w:marBottom w:val="0"/>
                                  <w:divBdr>
                                    <w:top w:val="none" w:sz="0" w:space="0" w:color="auto"/>
                                    <w:left w:val="none" w:sz="0" w:space="0" w:color="auto"/>
                                    <w:bottom w:val="none" w:sz="0" w:space="0" w:color="auto"/>
                                    <w:right w:val="none" w:sz="0" w:space="0" w:color="auto"/>
                                  </w:divBdr>
                                  <w:divsChild>
                                    <w:div w:id="901407089">
                                      <w:marLeft w:val="0"/>
                                      <w:marRight w:val="0"/>
                                      <w:marTop w:val="0"/>
                                      <w:marBottom w:val="0"/>
                                      <w:divBdr>
                                        <w:top w:val="none" w:sz="0" w:space="0" w:color="auto"/>
                                        <w:left w:val="none" w:sz="0" w:space="0" w:color="auto"/>
                                        <w:bottom w:val="none" w:sz="0" w:space="0" w:color="auto"/>
                                        <w:right w:val="none" w:sz="0" w:space="0" w:color="auto"/>
                                      </w:divBdr>
                                      <w:divsChild>
                                        <w:div w:id="208352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411321">
      <w:bodyDiv w:val="1"/>
      <w:marLeft w:val="0"/>
      <w:marRight w:val="0"/>
      <w:marTop w:val="0"/>
      <w:marBottom w:val="0"/>
      <w:divBdr>
        <w:top w:val="none" w:sz="0" w:space="0" w:color="auto"/>
        <w:left w:val="none" w:sz="0" w:space="0" w:color="auto"/>
        <w:bottom w:val="none" w:sz="0" w:space="0" w:color="auto"/>
        <w:right w:val="none" w:sz="0" w:space="0" w:color="auto"/>
      </w:divBdr>
    </w:div>
    <w:div w:id="1701321246">
      <w:bodyDiv w:val="1"/>
      <w:marLeft w:val="0"/>
      <w:marRight w:val="0"/>
      <w:marTop w:val="0"/>
      <w:marBottom w:val="0"/>
      <w:divBdr>
        <w:top w:val="none" w:sz="0" w:space="0" w:color="auto"/>
        <w:left w:val="none" w:sz="0" w:space="0" w:color="auto"/>
        <w:bottom w:val="none" w:sz="0" w:space="0" w:color="auto"/>
        <w:right w:val="none" w:sz="0" w:space="0" w:color="auto"/>
      </w:divBdr>
      <w:divsChild>
        <w:div w:id="1597982677">
          <w:marLeft w:val="0"/>
          <w:marRight w:val="0"/>
          <w:marTop w:val="0"/>
          <w:marBottom w:val="0"/>
          <w:divBdr>
            <w:top w:val="none" w:sz="0" w:space="0" w:color="auto"/>
            <w:left w:val="none" w:sz="0" w:space="0" w:color="auto"/>
            <w:bottom w:val="none" w:sz="0" w:space="0" w:color="auto"/>
            <w:right w:val="none" w:sz="0" w:space="0" w:color="auto"/>
          </w:divBdr>
          <w:divsChild>
            <w:div w:id="1032267087">
              <w:marLeft w:val="0"/>
              <w:marRight w:val="0"/>
              <w:marTop w:val="0"/>
              <w:marBottom w:val="0"/>
              <w:divBdr>
                <w:top w:val="none" w:sz="0" w:space="0" w:color="auto"/>
                <w:left w:val="none" w:sz="0" w:space="0" w:color="auto"/>
                <w:bottom w:val="none" w:sz="0" w:space="0" w:color="auto"/>
                <w:right w:val="none" w:sz="0" w:space="0" w:color="auto"/>
              </w:divBdr>
              <w:divsChild>
                <w:div w:id="1143235733">
                  <w:marLeft w:val="0"/>
                  <w:marRight w:val="0"/>
                  <w:marTop w:val="0"/>
                  <w:marBottom w:val="0"/>
                  <w:divBdr>
                    <w:top w:val="none" w:sz="0" w:space="0" w:color="auto"/>
                    <w:left w:val="none" w:sz="0" w:space="0" w:color="auto"/>
                    <w:bottom w:val="none" w:sz="0" w:space="0" w:color="auto"/>
                    <w:right w:val="none" w:sz="0" w:space="0" w:color="auto"/>
                  </w:divBdr>
                  <w:divsChild>
                    <w:div w:id="2074042009">
                      <w:marLeft w:val="0"/>
                      <w:marRight w:val="0"/>
                      <w:marTop w:val="0"/>
                      <w:marBottom w:val="0"/>
                      <w:divBdr>
                        <w:top w:val="none" w:sz="0" w:space="0" w:color="auto"/>
                        <w:left w:val="none" w:sz="0" w:space="0" w:color="auto"/>
                        <w:bottom w:val="none" w:sz="0" w:space="0" w:color="auto"/>
                        <w:right w:val="none" w:sz="0" w:space="0" w:color="auto"/>
                      </w:divBdr>
                      <w:divsChild>
                        <w:div w:id="490216086">
                          <w:marLeft w:val="0"/>
                          <w:marRight w:val="0"/>
                          <w:marTop w:val="0"/>
                          <w:marBottom w:val="0"/>
                          <w:divBdr>
                            <w:top w:val="none" w:sz="0" w:space="0" w:color="auto"/>
                            <w:left w:val="none" w:sz="0" w:space="0" w:color="auto"/>
                            <w:bottom w:val="none" w:sz="0" w:space="0" w:color="auto"/>
                            <w:right w:val="none" w:sz="0" w:space="0" w:color="auto"/>
                          </w:divBdr>
                          <w:divsChild>
                            <w:div w:id="1468088562">
                              <w:marLeft w:val="0"/>
                              <w:marRight w:val="0"/>
                              <w:marTop w:val="0"/>
                              <w:marBottom w:val="0"/>
                              <w:divBdr>
                                <w:top w:val="none" w:sz="0" w:space="0" w:color="auto"/>
                                <w:left w:val="none" w:sz="0" w:space="0" w:color="auto"/>
                                <w:bottom w:val="none" w:sz="0" w:space="0" w:color="auto"/>
                                <w:right w:val="none" w:sz="0" w:space="0" w:color="auto"/>
                              </w:divBdr>
                              <w:divsChild>
                                <w:div w:id="1349067604">
                                  <w:marLeft w:val="0"/>
                                  <w:marRight w:val="0"/>
                                  <w:marTop w:val="0"/>
                                  <w:marBottom w:val="0"/>
                                  <w:divBdr>
                                    <w:top w:val="none" w:sz="0" w:space="0" w:color="auto"/>
                                    <w:left w:val="none" w:sz="0" w:space="0" w:color="auto"/>
                                    <w:bottom w:val="none" w:sz="0" w:space="0" w:color="auto"/>
                                    <w:right w:val="none" w:sz="0" w:space="0" w:color="auto"/>
                                  </w:divBdr>
                                  <w:divsChild>
                                    <w:div w:id="414789187">
                                      <w:marLeft w:val="0"/>
                                      <w:marRight w:val="0"/>
                                      <w:marTop w:val="0"/>
                                      <w:marBottom w:val="0"/>
                                      <w:divBdr>
                                        <w:top w:val="none" w:sz="0" w:space="0" w:color="auto"/>
                                        <w:left w:val="none" w:sz="0" w:space="0" w:color="auto"/>
                                        <w:bottom w:val="none" w:sz="0" w:space="0" w:color="auto"/>
                                        <w:right w:val="none" w:sz="0" w:space="0" w:color="auto"/>
                                      </w:divBdr>
                                      <w:divsChild>
                                        <w:div w:id="193616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574488">
      <w:bodyDiv w:val="1"/>
      <w:marLeft w:val="0"/>
      <w:marRight w:val="0"/>
      <w:marTop w:val="0"/>
      <w:marBottom w:val="0"/>
      <w:divBdr>
        <w:top w:val="none" w:sz="0" w:space="0" w:color="auto"/>
        <w:left w:val="none" w:sz="0" w:space="0" w:color="auto"/>
        <w:bottom w:val="none" w:sz="0" w:space="0" w:color="auto"/>
        <w:right w:val="none" w:sz="0" w:space="0" w:color="auto"/>
      </w:divBdr>
    </w:div>
    <w:div w:id="187402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Startup%202010\Afdelingen\GS%20en%20PS%20Documenten\PROVINCIAAL%20BLAD%20GS%20(NIEUWE%20REGELING%20OF%20WIJZIGINGSREGELING).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03DF9-14C7-4ACB-9038-DF8752EC7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PROVINCIAAL BLAD GS (NIEUWE REGELING OF WIJZIGINGSREGELING)</Template>
  <TotalTime>0</TotalTime>
  <Pages>15</Pages>
  <Words>4949</Words>
  <Characters>29364</Characters>
  <Application>Microsoft Office Word</Application>
  <DocSecurity>4</DocSecurity>
  <Lines>244</Lines>
  <Paragraphs>68</Paragraphs>
  <ScaleCrop>false</ScaleCrop>
  <HeadingPairs>
    <vt:vector size="2" baseType="variant">
      <vt:variant>
        <vt:lpstr>Titel</vt:lpstr>
      </vt:variant>
      <vt:variant>
        <vt:i4>1</vt:i4>
      </vt:variant>
    </vt:vector>
  </HeadingPairs>
  <TitlesOfParts>
    <vt:vector size="1" baseType="lpstr">
      <vt:lpstr>PB wijzigingsbesluit</vt:lpstr>
    </vt:vector>
  </TitlesOfParts>
  <Company>Gouvernement</Company>
  <LinksUpToDate>false</LinksUpToDate>
  <CharactersWithSpaces>34245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 wijzigingsbesluit</dc:title>
  <dc:creator>Bücker, Daphne</dc:creator>
  <cp:lastModifiedBy>Dohmen, Antoine</cp:lastModifiedBy>
  <cp:revision>2</cp:revision>
  <cp:lastPrinted>2019-07-03T06:33:00Z</cp:lastPrinted>
  <dcterms:created xsi:type="dcterms:W3CDTF">2019-07-18T13:33:00Z</dcterms:created>
  <dcterms:modified xsi:type="dcterms:W3CDTF">2019-07-18T13:33:00Z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12 nov 98</vt:lpwstr>
  </property>
  <property fmtid="{D5CDD505-2E9C-101B-9397-08002B2CF9AE}" pid="3" name="propNaam">
    <vt:lpwstr>Bücker</vt:lpwstr>
  </property>
  <property fmtid="{D5CDD505-2E9C-101B-9397-08002B2CF9AE}" pid="4" name="propVoorletters">
    <vt:lpwstr>D.B.</vt:lpwstr>
  </property>
  <property fmtid="{D5CDD505-2E9C-101B-9397-08002B2CF9AE}" pid="5" name="propRoepnaam">
    <vt:lpwstr>Daphne</vt:lpwstr>
  </property>
  <property fmtid="{D5CDD505-2E9C-101B-9397-08002B2CF9AE}" pid="6" name="propFunctie">
    <vt:lpwstr>beleidsmedewerker</vt:lpwstr>
  </property>
  <property fmtid="{D5CDD505-2E9C-101B-9397-08002B2CF9AE}" pid="7" name="propDoorkies">
    <vt:lpwstr>+31 43 389 76 45</vt:lpwstr>
  </property>
  <property fmtid="{D5CDD505-2E9C-101B-9397-08002B2CF9AE}" pid="8" name="propMobiel">
    <vt:lpwstr>+31 6 46 97 46 23</vt:lpwstr>
  </property>
  <property fmtid="{D5CDD505-2E9C-101B-9397-08002B2CF9AE}" pid="9" name="propFAXNummer">
    <vt:lpwstr>+31 43 361 80 99</vt:lpwstr>
  </property>
  <property fmtid="{D5CDD505-2E9C-101B-9397-08002B2CF9AE}" pid="10" name="propEmail">
    <vt:lpwstr>d.bucker@prvlimburg.nl</vt:lpwstr>
  </property>
  <property fmtid="{D5CDD505-2E9C-101B-9397-08002B2CF9AE}" pid="11" name="propAfdeling_afkorting">
    <vt:lpwstr>WL</vt:lpwstr>
  </property>
  <property fmtid="{D5CDD505-2E9C-101B-9397-08002B2CF9AE}" pid="12" name="propAfdeling_naam">
    <vt:lpwstr>cluster Wonen en Leefomgeving</vt:lpwstr>
  </property>
  <property fmtid="{D5CDD505-2E9C-101B-9397-08002B2CF9AE}" pid="13" name="propAfdeling_cluster">
    <vt:lpwstr>cluster Wonen en Leefomgeving</vt:lpwstr>
  </property>
  <property fmtid="{D5CDD505-2E9C-101B-9397-08002B2CF9AE}" pid="14" name="propDatum">
    <vt:lpwstr>7 augustus 2018</vt:lpwstr>
  </property>
  <property fmtid="{D5CDD505-2E9C-101B-9397-08002B2CF9AE}" pid="15" name="propOndertekening">
    <vt:lpwstr>&lt;Ondertekening bestand&gt;</vt:lpwstr>
  </property>
  <property fmtid="{D5CDD505-2E9C-101B-9397-08002B2CF9AE}" pid="16" name="propBeveiligen">
    <vt:lpwstr>Ja</vt:lpwstr>
  </property>
  <property fmtid="{D5CDD505-2E9C-101B-9397-08002B2CF9AE}" pid="17" name="PropZaaknummer">
    <vt:lpwstr/>
  </property>
  <property fmtid="{D5CDD505-2E9C-101B-9397-08002B2CF9AE}" pid="18" name="docman">
    <vt:lpwstr>0</vt:lpwstr>
  </property>
  <property fmtid="{D5CDD505-2E9C-101B-9397-08002B2CF9AE}" pid="19" name="documentsoort">
    <vt:lpwstr>816</vt:lpwstr>
  </property>
  <property fmtid="{D5CDD505-2E9C-101B-9397-08002B2CF9AE}" pid="20" name="DocmanID">
    <vt:lpwstr>BUCKERD</vt:lpwstr>
  </property>
</Properties>
</file>